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40" w:rsidRPr="00DE4628" w:rsidRDefault="00C00740" w:rsidP="00C00740">
      <w:pPr>
        <w:jc w:val="center"/>
        <w:rPr>
          <w:b/>
          <w:sz w:val="36"/>
          <w:szCs w:val="36"/>
          <w:u w:val="single"/>
        </w:rPr>
      </w:pPr>
      <w:r w:rsidRPr="00DE4628">
        <w:rPr>
          <w:b/>
          <w:sz w:val="36"/>
          <w:szCs w:val="36"/>
          <w:u w:val="single"/>
        </w:rPr>
        <w:t>Session 1 Worksheet (Blank): How are Stress and Pain Related?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580"/>
        <w:gridCol w:w="2580"/>
        <w:gridCol w:w="2580"/>
      </w:tblGrid>
      <w:tr w:rsidR="00C00740" w:rsidRPr="007663A1" w:rsidTr="002E1558">
        <w:trPr>
          <w:trHeight w:val="1007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Stressful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Situation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00740" w:rsidRPr="007663A1" w:rsidTr="002E1558">
        <w:trPr>
          <w:trHeight w:val="230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2"/>
                <w:szCs w:val="22"/>
              </w:rPr>
            </w:pPr>
            <w:r w:rsidRPr="00107931">
              <w:rPr>
                <w:rFonts w:eastAsia="Calibri"/>
                <w:sz w:val="22"/>
                <w:szCs w:val="22"/>
              </w:rPr>
              <w:t>How do I judge this stressful situation?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 xml:space="preserve">A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Threat</w:t>
            </w:r>
            <w:r w:rsidRPr="00107931">
              <w:rPr>
                <w:rFonts w:eastAsia="Calibri"/>
                <w:sz w:val="28"/>
                <w:szCs w:val="28"/>
              </w:rPr>
              <w:t>?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 xml:space="preserve">A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Loss</w:t>
            </w:r>
            <w:r w:rsidRPr="00107931">
              <w:rPr>
                <w:rFonts w:eastAsia="Calibri"/>
                <w:sz w:val="28"/>
                <w:szCs w:val="28"/>
              </w:rPr>
              <w:t>? or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 xml:space="preserve">A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Challenge</w:t>
            </w:r>
            <w:r w:rsidRPr="00107931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7A4F27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661670</wp:posOffset>
                      </wp:positionV>
                      <wp:extent cx="3175" cy="227330"/>
                      <wp:effectExtent l="95250" t="19050" r="53975" b="20320"/>
                      <wp:wrapNone/>
                      <wp:docPr id="49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02A4F" id="Straight Connector 30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52.1pt" to="61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" strokeweight="3pt">
                      <v:stroke endarrow="block"/>
                    </v:line>
                  </w:pict>
                </mc:Fallback>
              </mc:AlternateContent>
            </w:r>
            <w:r w:rsidR="00C00740" w:rsidRPr="00107931">
              <w:rPr>
                <w:rFonts w:eastAsia="Calibri"/>
                <w:sz w:val="28"/>
                <w:szCs w:val="28"/>
              </w:rPr>
              <w:t>Threat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7A4F27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661670</wp:posOffset>
                      </wp:positionV>
                      <wp:extent cx="3175" cy="227330"/>
                      <wp:effectExtent l="95250" t="19050" r="53975" b="20320"/>
                      <wp:wrapNone/>
                      <wp:docPr id="48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597A0" id="Straight Connector 31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52.1pt" to="59.9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jxYPgIAAGcEAAAOAAAAZHJzL2Uyb0RvYy54bWysVE2P2yAQvVfqf0DcE9uJm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" strokeweight="3pt">
                      <v:stroke endarrow="block"/>
                    </v:line>
                  </w:pict>
                </mc:Fallback>
              </mc:AlternateContent>
            </w:r>
            <w:r w:rsidR="00C00740" w:rsidRPr="00107931">
              <w:rPr>
                <w:rFonts w:eastAsia="Calibri"/>
                <w:sz w:val="28"/>
                <w:szCs w:val="28"/>
              </w:rPr>
              <w:t>Loss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0740" w:rsidRPr="00107931" w:rsidRDefault="007A4F27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661670</wp:posOffset>
                      </wp:positionV>
                      <wp:extent cx="3175" cy="227330"/>
                      <wp:effectExtent l="95250" t="19050" r="53975" b="20320"/>
                      <wp:wrapNone/>
                      <wp:docPr id="47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9450E" id="Straight Connector 32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52.1pt" to="5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" strokeweight="3pt">
                      <v:stroke endarrow="block"/>
                    </v:line>
                  </w:pict>
                </mc:Fallback>
              </mc:AlternateContent>
            </w:r>
            <w:r w:rsidR="00C00740" w:rsidRPr="00107931">
              <w:rPr>
                <w:rFonts w:eastAsia="Calibri"/>
                <w:sz w:val="28"/>
                <w:szCs w:val="28"/>
              </w:rPr>
              <w:t>Challenge</w:t>
            </w:r>
          </w:p>
        </w:tc>
      </w:tr>
      <w:tr w:rsidR="00C00740" w:rsidRPr="007663A1" w:rsidTr="002E1558">
        <w:trPr>
          <w:trHeight w:val="230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How does this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make me feel?</w:t>
            </w:r>
          </w:p>
          <w:p w:rsidR="00C00740" w:rsidRPr="00107931" w:rsidRDefault="007A4F27" w:rsidP="002E1558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39370</wp:posOffset>
                      </wp:positionV>
                      <wp:extent cx="3175" cy="227330"/>
                      <wp:effectExtent l="95250" t="19050" r="53975" b="20320"/>
                      <wp:wrapNone/>
                      <wp:docPr id="46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DC19C" id="Straight Connector 9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3.1pt" to="6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tGPgIAAGYEAAAOAAAAZHJzL2Uyb0RvYy54bWysVMFu2zAMvQ/YPwi6p7YTL02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" strokeweight="3pt">
                      <v:stroke endarrow="block"/>
                    </v:line>
                  </w:pict>
                </mc:Fallback>
              </mc:AlternateConten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emotion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00740" w:rsidRPr="007663A1" w:rsidTr="002E1558">
        <w:trPr>
          <w:trHeight w:val="230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How does this make my body feel?</w:t>
            </w:r>
          </w:p>
          <w:p w:rsidR="00C00740" w:rsidRPr="00107931" w:rsidRDefault="007A4F27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9525</wp:posOffset>
                      </wp:positionV>
                      <wp:extent cx="3175" cy="227330"/>
                      <wp:effectExtent l="95250" t="19050" r="53975" b="20320"/>
                      <wp:wrapNone/>
                      <wp:docPr id="45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A10EE" id="Straight Connector 1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.75pt" to="66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" strokeweight="3pt">
                      <v:stroke endarrow="block"/>
                    </v:line>
                  </w:pict>
                </mc:Fallback>
              </mc:AlternateConten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physical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00740" w:rsidRPr="007663A1" w:rsidTr="002E1558">
        <w:trPr>
          <w:trHeight w:val="230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How does this make me act?</w:t>
            </w:r>
          </w:p>
          <w:p w:rsidR="00C00740" w:rsidRPr="00107931" w:rsidRDefault="007A4F27" w:rsidP="002E1558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1270</wp:posOffset>
                      </wp:positionV>
                      <wp:extent cx="3175" cy="227330"/>
                      <wp:effectExtent l="95250" t="19050" r="53975" b="20320"/>
                      <wp:wrapNone/>
                      <wp:docPr id="44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58CA8" id="Straight Connector 11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.1pt" to="66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" strokeweight="3pt">
                      <v:stroke endarrow="block"/>
                    </v:line>
                  </w:pict>
                </mc:Fallback>
              </mc:AlternateConten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behavior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00740" w:rsidRPr="007663A1" w:rsidTr="002E1558">
        <w:trPr>
          <w:trHeight w:val="2304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How does this make me think?</w:t>
            </w:r>
          </w:p>
          <w:p w:rsidR="00C00740" w:rsidRPr="00107931" w:rsidRDefault="007A4F27" w:rsidP="002E1558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31750</wp:posOffset>
                      </wp:positionV>
                      <wp:extent cx="6350" cy="227330"/>
                      <wp:effectExtent l="95250" t="19050" r="50800" b="20320"/>
                      <wp:wrapNone/>
                      <wp:docPr id="4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83E1B" id="Straight Connector 12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5pt" to="6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" strokeweight="3pt">
                      <v:stroke endarrow="block"/>
                    </v:line>
                  </w:pict>
                </mc:Fallback>
              </mc:AlternateConten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thought</w:t>
            </w:r>
          </w:p>
          <w:p w:rsidR="00C00740" w:rsidRPr="00107931" w:rsidRDefault="00C00740" w:rsidP="002E1558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or picture in my mind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00740" w:rsidRPr="00107931" w:rsidRDefault="00C00740" w:rsidP="002E1558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46912" w:rsidRDefault="00846912" w:rsidP="00C00740">
      <w:pPr>
        <w:jc w:val="center"/>
        <w:rPr>
          <w:b/>
          <w:sz w:val="36"/>
          <w:szCs w:val="36"/>
          <w:u w:val="single"/>
        </w:rPr>
        <w:sectPr w:rsidR="00846912" w:rsidSect="00846912">
          <w:headerReference w:type="default" r:id="rId8"/>
          <w:footerReference w:type="default" r:id="rId9"/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46912" w:rsidRDefault="00846912" w:rsidP="00F0381B">
      <w:pPr>
        <w:pStyle w:val="Heading1"/>
        <w:sectPr w:rsidR="00846912" w:rsidSect="00896F75">
          <w:footnotePr>
            <w:numRestart w:val="eachPage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534281385"/>
      <w:bookmarkStart w:id="1" w:name="_Toc534286603"/>
    </w:p>
    <w:bookmarkEnd w:id="0"/>
    <w:bookmarkEnd w:id="1"/>
    <w:p w:rsidR="0095594D" w:rsidRPr="0095594D" w:rsidRDefault="0095594D" w:rsidP="0095594D">
      <w:pPr>
        <w:rPr>
          <w:b/>
          <w:sz w:val="24"/>
          <w:szCs w:val="24"/>
        </w:rPr>
      </w:pPr>
      <w:r w:rsidRPr="0095594D">
        <w:rPr>
          <w:b/>
          <w:sz w:val="24"/>
          <w:szCs w:val="24"/>
        </w:rPr>
        <w:t>Session 2 Handout</w:t>
      </w:r>
    </w:p>
    <w:p w:rsidR="00D1602C" w:rsidRPr="008A6530" w:rsidRDefault="00D1602C" w:rsidP="00D1602C">
      <w:pPr>
        <w:jc w:val="center"/>
        <w:rPr>
          <w:b/>
          <w:sz w:val="36"/>
          <w:szCs w:val="36"/>
          <w:u w:val="single"/>
        </w:rPr>
      </w:pPr>
      <w:r w:rsidRPr="008A6530">
        <w:rPr>
          <w:b/>
          <w:sz w:val="36"/>
          <w:szCs w:val="36"/>
          <w:u w:val="single"/>
        </w:rPr>
        <w:t>Graded Activity Plan</w:t>
      </w:r>
    </w:p>
    <w:p w:rsidR="00D1602C" w:rsidRPr="008A6530" w:rsidRDefault="00D1602C" w:rsidP="00D1602C">
      <w:pPr>
        <w:rPr>
          <w:b/>
          <w:sz w:val="32"/>
          <w:szCs w:val="32"/>
        </w:rPr>
      </w:pPr>
      <w:r w:rsidRPr="008A6530">
        <w:rPr>
          <w:b/>
          <w:sz w:val="32"/>
          <w:szCs w:val="32"/>
        </w:rPr>
        <w:t>Start at the bottom with activities that are the least difficult (0) and work your way toward the top to the most difficult activities (10).</w:t>
      </w:r>
    </w:p>
    <w:tbl>
      <w:tblPr>
        <w:tblpPr w:leftFromText="180" w:rightFromText="180" w:vertAnchor="text" w:horzAnchor="margin" w:tblpXSpec="center" w:tblpY="169"/>
        <w:tblW w:w="874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2"/>
        <w:gridCol w:w="2016"/>
      </w:tblGrid>
      <w:tr w:rsidR="00D1602C" w:rsidRPr="007663A1" w:rsidTr="00107931">
        <w:trPr>
          <w:trHeight w:val="583"/>
        </w:trPr>
        <w:tc>
          <w:tcPr>
            <w:tcW w:w="6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663A1">
              <w:rPr>
                <w:sz w:val="24"/>
                <w:szCs w:val="24"/>
              </w:rPr>
              <w:t>Activity</w:t>
            </w: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  <w:r w:rsidRPr="007663A1">
              <w:rPr>
                <w:sz w:val="24"/>
                <w:szCs w:val="24"/>
              </w:rPr>
              <w:t>Difficulty Scale</w:t>
            </w: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  <w:r w:rsidRPr="007663A1">
              <w:rPr>
                <w:sz w:val="24"/>
                <w:szCs w:val="24"/>
              </w:rPr>
              <w:t>0-10</w:t>
            </w:r>
          </w:p>
        </w:tc>
      </w:tr>
      <w:tr w:rsidR="00D1602C" w:rsidRPr="007663A1" w:rsidTr="00107931">
        <w:tc>
          <w:tcPr>
            <w:tcW w:w="673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436B8F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</w:tc>
      </w:tr>
      <w:tr w:rsidR="00D1602C" w:rsidRPr="007663A1" w:rsidTr="00107931">
        <w:tc>
          <w:tcPr>
            <w:tcW w:w="6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  <w:p w:rsidR="00D1602C" w:rsidRPr="007663A1" w:rsidRDefault="00D1602C" w:rsidP="0010793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02C" w:rsidRPr="007663A1" w:rsidRDefault="00D1602C" w:rsidP="00107931">
            <w:pPr>
              <w:jc w:val="center"/>
              <w:rPr>
                <w:sz w:val="24"/>
                <w:szCs w:val="24"/>
              </w:rPr>
            </w:pPr>
          </w:p>
          <w:p w:rsidR="00D1602C" w:rsidRPr="007663A1" w:rsidRDefault="00D1602C" w:rsidP="00436B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912" w:rsidRDefault="00846912" w:rsidP="0095594D">
      <w:pPr>
        <w:rPr>
          <w:b/>
          <w:sz w:val="24"/>
          <w:szCs w:val="24"/>
        </w:rPr>
        <w:sectPr w:rsidR="00846912" w:rsidSect="00846912">
          <w:footnotePr>
            <w:numRestart w:val="eachPage"/>
          </w:footnotePr>
          <w:type w:val="oddPage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D7E5F" w:rsidRPr="009C04BB" w:rsidRDefault="009D7E5F" w:rsidP="006220C7">
      <w:pPr>
        <w:rPr>
          <w:sz w:val="36"/>
          <w:szCs w:val="36"/>
        </w:rPr>
      </w:pPr>
      <w:r w:rsidRPr="009C04BB">
        <w:rPr>
          <w:b/>
          <w:sz w:val="36"/>
          <w:szCs w:val="36"/>
        </w:rPr>
        <w:t>Session 3 Worksheet (Blank): Automatic Thoughts Worksheet ATW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7734"/>
      </w:tblGrid>
      <w:tr w:rsidR="009D7E5F" w:rsidRPr="007663A1" w:rsidTr="00107931">
        <w:trPr>
          <w:trHeight w:val="1007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Stressful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Situation</w:t>
            </w: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2736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Change in 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Emotions or Feelings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2736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Change in Body</w:t>
            </w: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2736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Change in Behavior</w:t>
            </w: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2736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Automatic Thoughts*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or Pictures in your Mind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How much do you believe it?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0%     25%     50%     75%     100%</w:t>
            </w:r>
          </w:p>
        </w:tc>
        <w:tc>
          <w:tcPr>
            <w:tcW w:w="3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D7E5F" w:rsidRPr="007663A1" w:rsidRDefault="009D7E5F" w:rsidP="009D7E5F">
      <w:pPr>
        <w:rPr>
          <w:sz w:val="24"/>
          <w:szCs w:val="24"/>
        </w:rPr>
      </w:pPr>
      <w:r w:rsidRPr="007663A1">
        <w:rPr>
          <w:sz w:val="24"/>
          <w:szCs w:val="24"/>
        </w:rPr>
        <w:t>*Automatic Thoughts often happen right before a change in your emotions-</w:t>
      </w:r>
      <w:r w:rsidRPr="007663A1">
        <w:rPr>
          <w:sz w:val="24"/>
          <w:szCs w:val="24"/>
          <w:u w:val="single"/>
        </w:rPr>
        <w:t>sad-</w:t>
      </w:r>
      <w:r w:rsidRPr="007663A1">
        <w:rPr>
          <w:sz w:val="24"/>
          <w:szCs w:val="24"/>
        </w:rPr>
        <w:t>or in your body-</w:t>
      </w:r>
      <w:r w:rsidRPr="007663A1">
        <w:rPr>
          <w:sz w:val="24"/>
          <w:szCs w:val="24"/>
          <w:u w:val="single"/>
        </w:rPr>
        <w:t>muscle tension in neck</w:t>
      </w:r>
      <w:r w:rsidRPr="007663A1">
        <w:rPr>
          <w:sz w:val="24"/>
          <w:szCs w:val="24"/>
        </w:rPr>
        <w:t>.</w:t>
      </w:r>
    </w:p>
    <w:p w:rsidR="006220C7" w:rsidRDefault="006220C7" w:rsidP="00434EEF">
      <w:pPr>
        <w:spacing w:line="480" w:lineRule="auto"/>
        <w:rPr>
          <w:sz w:val="32"/>
          <w:szCs w:val="32"/>
        </w:rPr>
        <w:sectPr w:rsidR="006220C7" w:rsidSect="00846912"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D7E5F" w:rsidRPr="007D7493" w:rsidRDefault="009D7E5F" w:rsidP="006220C7">
      <w:pPr>
        <w:jc w:val="center"/>
        <w:rPr>
          <w:b/>
          <w:sz w:val="36"/>
          <w:szCs w:val="36"/>
          <w:u w:val="single"/>
        </w:rPr>
      </w:pPr>
      <w:r w:rsidRPr="007D7493">
        <w:rPr>
          <w:b/>
          <w:sz w:val="36"/>
          <w:szCs w:val="36"/>
          <w:u w:val="single"/>
        </w:rPr>
        <w:t>Session 4 Worksheet (Blank): Automatic Thoughts Worksheet 2</w:t>
      </w:r>
    </w:p>
    <w:p w:rsidR="009D7E5F" w:rsidRPr="007663A1" w:rsidRDefault="009D7E5F" w:rsidP="009D7E5F">
      <w:pPr>
        <w:pStyle w:val="Footer"/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67"/>
        <w:gridCol w:w="3867"/>
      </w:tblGrid>
      <w:tr w:rsidR="009D7E5F" w:rsidRPr="007663A1" w:rsidTr="00107931">
        <w:trPr>
          <w:trHeight w:val="1007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Stressful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sz w:val="28"/>
                <w:szCs w:val="28"/>
              </w:rPr>
              <w:t>Situation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Change in 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Emotions, body or behavior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Automatic Thoughts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or Pictures in your Mind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How much do you believe it?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0%     25%     50%     75%     100%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Evidence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Write some facts that are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true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about your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Automatic Thoughts.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Write some facts that are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not true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about your 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Automatic Thoughts.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True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Not True</w:t>
            </w:r>
          </w:p>
          <w:p w:rsidR="009D7E5F" w:rsidRPr="00107931" w:rsidRDefault="009D7E5F" w:rsidP="00446356">
            <w:pPr>
              <w:rPr>
                <w:rFonts w:eastAsia="Calibri"/>
                <w:sz w:val="24"/>
                <w:szCs w:val="22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</w:tr>
    </w:tbl>
    <w:p w:rsidR="009D7E5F" w:rsidRPr="007663A1" w:rsidRDefault="009D7E5F" w:rsidP="009D7E5F">
      <w:pPr>
        <w:jc w:val="right"/>
      </w:pPr>
      <w:r w:rsidRPr="007663A1">
        <w:t>Continues on Next Page</w:t>
      </w:r>
    </w:p>
    <w:p w:rsidR="009D7E5F" w:rsidRPr="007663A1" w:rsidRDefault="009D7E5F" w:rsidP="009D7E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67"/>
        <w:gridCol w:w="3867"/>
      </w:tblGrid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Alternative Thought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*Use questions below to look at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 the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Evidence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and create an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Alternative Thought.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1.  How much do you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now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believe your Automatic Thought?  0%  --  100% 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2.  How much do you believe your Alternative Thought?   0%  --  100%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Automatic Thought</w:t>
            </w:r>
          </w:p>
          <w:p w:rsidR="009D7E5F" w:rsidRPr="00107931" w:rsidRDefault="009D7E5F" w:rsidP="00446356">
            <w:pPr>
              <w:pStyle w:val="Footer"/>
              <w:rPr>
                <w:rFonts w:eastAsia="Calibri"/>
                <w:sz w:val="24"/>
                <w:szCs w:val="24"/>
              </w:rPr>
            </w:pPr>
          </w:p>
          <w:p w:rsidR="009D7E5F" w:rsidRPr="00107931" w:rsidRDefault="009D7E5F" w:rsidP="00446356">
            <w:pPr>
              <w:pStyle w:val="Foo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Alternative Thought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</w:tr>
      <w:tr w:rsidR="009D7E5F" w:rsidRPr="007663A1" w:rsidTr="00107931">
        <w:trPr>
          <w:trHeight w:val="3024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Write about changes in your emotions, body, or actions when you think your Alternative Thought.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D7E5F" w:rsidRPr="007663A1" w:rsidRDefault="009D7E5F" w:rsidP="009D7E5F">
      <w:pPr>
        <w:rPr>
          <w:sz w:val="24"/>
          <w:szCs w:val="24"/>
        </w:rPr>
      </w:pPr>
      <w:r w:rsidRPr="007663A1">
        <w:rPr>
          <w:sz w:val="24"/>
          <w:szCs w:val="24"/>
        </w:rPr>
        <w:t>*</w:t>
      </w:r>
      <w:r w:rsidRPr="007663A1">
        <w:rPr>
          <w:b/>
          <w:sz w:val="24"/>
          <w:szCs w:val="24"/>
          <w:u w:val="single"/>
        </w:rPr>
        <w:t xml:space="preserve">Creating an Alternative Thought </w:t>
      </w:r>
      <w:r w:rsidRPr="007663A1">
        <w:rPr>
          <w:sz w:val="24"/>
          <w:szCs w:val="24"/>
        </w:rPr>
        <w:t xml:space="preserve">- Ask yourself   </w:t>
      </w:r>
      <w:r w:rsidRPr="007663A1">
        <w:rPr>
          <w:b/>
          <w:sz w:val="24"/>
          <w:szCs w:val="24"/>
        </w:rPr>
        <w:t>Is there another way to look at this?</w:t>
      </w:r>
      <w:r w:rsidRPr="007663A1">
        <w:rPr>
          <w:sz w:val="24"/>
          <w:szCs w:val="24"/>
        </w:rPr>
        <w:t xml:space="preserve"> Ask yourself   </w:t>
      </w:r>
      <w:r w:rsidRPr="007663A1">
        <w:rPr>
          <w:b/>
          <w:sz w:val="24"/>
          <w:szCs w:val="24"/>
        </w:rPr>
        <w:t>If a friend had this same thought or in the same situation, what would I tell my friend?</w:t>
      </w:r>
    </w:p>
    <w:p w:rsidR="006220C7" w:rsidRDefault="006220C7" w:rsidP="009D7E5F">
      <w:pPr>
        <w:spacing w:line="360" w:lineRule="auto"/>
        <w:rPr>
          <w:sz w:val="32"/>
          <w:szCs w:val="32"/>
        </w:rPr>
        <w:sectPr w:rsidR="006220C7" w:rsidSect="006220C7">
          <w:headerReference w:type="default" r:id="rId10"/>
          <w:footerReference w:type="default" r:id="rId11"/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2A2753" w:rsidRPr="007663A1" w:rsidRDefault="002A2753" w:rsidP="002A2753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7663A1">
        <w:rPr>
          <w:b/>
          <w:sz w:val="24"/>
          <w:szCs w:val="24"/>
        </w:rPr>
        <w:t>Session 5 Worksheet</w:t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  <w:r w:rsidRPr="007663A1">
        <w:rPr>
          <w:b/>
          <w:sz w:val="24"/>
          <w:szCs w:val="24"/>
        </w:rPr>
        <w:tab/>
      </w:r>
    </w:p>
    <w:p w:rsidR="002A2753" w:rsidRPr="007663A1" w:rsidRDefault="002A2753" w:rsidP="002A2753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2A2753" w:rsidRPr="008B4B3E" w:rsidRDefault="002A2753" w:rsidP="008B4B3E">
      <w:pPr>
        <w:jc w:val="center"/>
        <w:rPr>
          <w:b/>
          <w:sz w:val="36"/>
          <w:szCs w:val="36"/>
          <w:u w:val="single"/>
        </w:rPr>
      </w:pPr>
      <w:bookmarkStart w:id="2" w:name="_Toc533169321"/>
      <w:r w:rsidRPr="008B4B3E">
        <w:rPr>
          <w:b/>
          <w:sz w:val="36"/>
          <w:szCs w:val="36"/>
          <w:u w:val="single"/>
        </w:rPr>
        <w:t>Naming Should and Core Beliefs Worksheet</w:t>
      </w:r>
      <w:bookmarkEnd w:id="2"/>
      <w:r w:rsidR="008B4B3E">
        <w:rPr>
          <w:b/>
          <w:sz w:val="36"/>
          <w:szCs w:val="36"/>
          <w:u w:val="single"/>
        </w:rPr>
        <w:t xml:space="preserve"> - Blank</w:t>
      </w:r>
    </w:p>
    <w:p w:rsidR="002A2753" w:rsidRPr="007663A1" w:rsidRDefault="002A2753" w:rsidP="002A2753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2A2753" w:rsidRPr="007663A1" w:rsidRDefault="002A2753" w:rsidP="002A2753">
      <w:pPr>
        <w:pStyle w:val="Footer"/>
        <w:tabs>
          <w:tab w:val="clear" w:pos="4320"/>
          <w:tab w:val="clear" w:pos="8640"/>
        </w:tabs>
        <w:rPr>
          <w:b/>
          <w:sz w:val="24"/>
          <w:szCs w:val="24"/>
        </w:rPr>
      </w:pPr>
    </w:p>
    <w:p w:rsidR="002A2753" w:rsidRPr="00E16646" w:rsidRDefault="002A2753" w:rsidP="00E16646">
      <w:pPr>
        <w:rPr>
          <w:b/>
          <w:sz w:val="36"/>
          <w:szCs w:val="36"/>
          <w:u w:val="single"/>
        </w:rPr>
      </w:pPr>
      <w:bookmarkStart w:id="3" w:name="_Toc533169322"/>
      <w:bookmarkStart w:id="4" w:name="_Toc534281401"/>
      <w:r w:rsidRPr="00E16646">
        <w:rPr>
          <w:b/>
          <w:sz w:val="36"/>
          <w:szCs w:val="36"/>
          <w:u w:val="single"/>
        </w:rPr>
        <w:t>Situation</w:t>
      </w:r>
      <w:bookmarkEnd w:id="3"/>
      <w:bookmarkEnd w:id="4"/>
      <w:r w:rsidRPr="00E16646">
        <w:rPr>
          <w:b/>
          <w:sz w:val="36"/>
          <w:szCs w:val="36"/>
          <w:u w:val="single"/>
        </w:rPr>
        <w:t xml:space="preserve">  </w:t>
      </w:r>
    </w:p>
    <w:p w:rsidR="002A2753" w:rsidRPr="007663A1" w:rsidRDefault="002A2753" w:rsidP="002A2753">
      <w:pPr>
        <w:spacing w:line="480" w:lineRule="auto"/>
        <w:outlineLvl w:val="0"/>
        <w:rPr>
          <w:b/>
          <w:sz w:val="32"/>
          <w:szCs w:val="32"/>
        </w:rPr>
      </w:pPr>
    </w:p>
    <w:p w:rsidR="002A2753" w:rsidRPr="00E16646" w:rsidRDefault="002A2753" w:rsidP="002A2753">
      <w:pPr>
        <w:spacing w:line="480" w:lineRule="auto"/>
        <w:rPr>
          <w:b/>
          <w:sz w:val="36"/>
          <w:szCs w:val="36"/>
          <w:u w:val="single"/>
        </w:rPr>
      </w:pPr>
    </w:p>
    <w:p w:rsidR="002A2753" w:rsidRPr="00E16646" w:rsidRDefault="002A2753" w:rsidP="00E16646">
      <w:pPr>
        <w:rPr>
          <w:b/>
          <w:sz w:val="36"/>
          <w:szCs w:val="36"/>
          <w:u w:val="single"/>
        </w:rPr>
      </w:pPr>
      <w:bookmarkStart w:id="5" w:name="_Toc533169323"/>
      <w:bookmarkStart w:id="6" w:name="_Toc534281402"/>
      <w:r w:rsidRPr="00E16646">
        <w:rPr>
          <w:b/>
          <w:sz w:val="36"/>
          <w:szCs w:val="36"/>
          <w:u w:val="single"/>
        </w:rPr>
        <w:t>Automatic Thought</w:t>
      </w:r>
      <w:bookmarkEnd w:id="5"/>
      <w:bookmarkEnd w:id="6"/>
    </w:p>
    <w:p w:rsidR="002A2753" w:rsidRPr="00E16646" w:rsidRDefault="002A2753" w:rsidP="00E16646"/>
    <w:p w:rsidR="002A2753" w:rsidRPr="007663A1" w:rsidRDefault="002A2753" w:rsidP="002A2753">
      <w:pPr>
        <w:spacing w:line="480" w:lineRule="auto"/>
        <w:rPr>
          <w:sz w:val="24"/>
        </w:rPr>
      </w:pPr>
    </w:p>
    <w:p w:rsidR="002A2753" w:rsidRPr="007663A1" w:rsidRDefault="002A2753" w:rsidP="002A2753">
      <w:pPr>
        <w:spacing w:line="480" w:lineRule="auto"/>
        <w:rPr>
          <w:sz w:val="24"/>
        </w:rPr>
      </w:pPr>
    </w:p>
    <w:p w:rsidR="002A2753" w:rsidRPr="00B4490F" w:rsidRDefault="002A2753" w:rsidP="002A2753">
      <w:pPr>
        <w:rPr>
          <w:b/>
          <w:sz w:val="36"/>
          <w:szCs w:val="36"/>
        </w:rPr>
      </w:pPr>
      <w:r w:rsidRPr="00B4490F">
        <w:rPr>
          <w:b/>
          <w:sz w:val="36"/>
          <w:szCs w:val="36"/>
          <w:u w:val="single"/>
        </w:rPr>
        <w:t>Should Belief</w:t>
      </w:r>
    </w:p>
    <w:p w:rsidR="002A2753" w:rsidRPr="007663A1" w:rsidRDefault="002A2753" w:rsidP="002A2753">
      <w:pPr>
        <w:rPr>
          <w:b/>
          <w:sz w:val="32"/>
          <w:szCs w:val="32"/>
        </w:rPr>
      </w:pPr>
    </w:p>
    <w:p w:rsidR="002A2753" w:rsidRPr="007663A1" w:rsidRDefault="002A2753" w:rsidP="002A2753">
      <w:pPr>
        <w:rPr>
          <w:b/>
          <w:sz w:val="32"/>
          <w:szCs w:val="32"/>
        </w:rPr>
      </w:pPr>
    </w:p>
    <w:p w:rsidR="002A2753" w:rsidRPr="007663A1" w:rsidRDefault="002A2753" w:rsidP="002A2753">
      <w:pPr>
        <w:rPr>
          <w:b/>
          <w:sz w:val="32"/>
          <w:szCs w:val="32"/>
        </w:rPr>
      </w:pPr>
    </w:p>
    <w:p w:rsidR="002A2753" w:rsidRPr="007663A1" w:rsidRDefault="002A2753" w:rsidP="002A2753">
      <w:pPr>
        <w:rPr>
          <w:b/>
          <w:sz w:val="32"/>
          <w:szCs w:val="32"/>
        </w:rPr>
      </w:pPr>
    </w:p>
    <w:p w:rsidR="002A2753" w:rsidRPr="007663A1" w:rsidRDefault="002A2753" w:rsidP="002A2753">
      <w:pPr>
        <w:rPr>
          <w:b/>
          <w:sz w:val="32"/>
          <w:szCs w:val="32"/>
        </w:rPr>
      </w:pPr>
    </w:p>
    <w:p w:rsidR="002A2753" w:rsidRPr="00B4490F" w:rsidRDefault="002A2753" w:rsidP="002A2753">
      <w:pPr>
        <w:rPr>
          <w:sz w:val="36"/>
          <w:szCs w:val="36"/>
          <w:u w:val="single"/>
        </w:rPr>
      </w:pPr>
      <w:r w:rsidRPr="00B4490F">
        <w:rPr>
          <w:b/>
          <w:sz w:val="36"/>
          <w:szCs w:val="36"/>
          <w:u w:val="single"/>
        </w:rPr>
        <w:t>Core Belief</w:t>
      </w:r>
    </w:p>
    <w:p w:rsidR="002A2753" w:rsidRPr="007663A1" w:rsidRDefault="002A2753" w:rsidP="002A2753">
      <w:pPr>
        <w:spacing w:line="480" w:lineRule="auto"/>
        <w:rPr>
          <w:sz w:val="24"/>
        </w:rPr>
      </w:pPr>
    </w:p>
    <w:p w:rsidR="002A2753" w:rsidRPr="007663A1" w:rsidRDefault="002A2753" w:rsidP="002A2753">
      <w:pPr>
        <w:spacing w:line="480" w:lineRule="auto"/>
        <w:rPr>
          <w:sz w:val="24"/>
        </w:rPr>
      </w:pPr>
    </w:p>
    <w:p w:rsidR="002A2753" w:rsidRPr="007663A1" w:rsidRDefault="002A2753" w:rsidP="002A2753">
      <w:pPr>
        <w:spacing w:line="480" w:lineRule="auto"/>
        <w:rPr>
          <w:sz w:val="24"/>
        </w:rPr>
      </w:pPr>
    </w:p>
    <w:p w:rsidR="002A2753" w:rsidRPr="007663A1" w:rsidRDefault="002A2753" w:rsidP="002A2753">
      <w:pPr>
        <w:spacing w:line="480" w:lineRule="auto"/>
        <w:rPr>
          <w:sz w:val="24"/>
        </w:rPr>
      </w:pPr>
    </w:p>
    <w:p w:rsidR="00373259" w:rsidRDefault="00373259" w:rsidP="002A2753">
      <w:pPr>
        <w:rPr>
          <w:snapToGrid w:val="0"/>
          <w:color w:val="000000"/>
          <w:sz w:val="36"/>
          <w:szCs w:val="36"/>
        </w:rPr>
        <w:sectPr w:rsidR="00373259" w:rsidSect="006220C7">
          <w:type w:val="oddPage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D7E5F" w:rsidRPr="00026A71" w:rsidRDefault="009D7E5F" w:rsidP="00174966">
      <w:pPr>
        <w:jc w:val="center"/>
        <w:rPr>
          <w:b/>
          <w:sz w:val="36"/>
          <w:szCs w:val="36"/>
        </w:rPr>
      </w:pPr>
      <w:bookmarkStart w:id="7" w:name="_Toc534281404"/>
      <w:r w:rsidRPr="00026A71">
        <w:rPr>
          <w:b/>
          <w:sz w:val="36"/>
          <w:szCs w:val="36"/>
        </w:rPr>
        <w:t>Session 5 Worksheet (Blank): Changing Should and Core Beliefs Worksheet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67"/>
        <w:gridCol w:w="3867"/>
      </w:tblGrid>
      <w:tr w:rsidR="009D7E5F" w:rsidRPr="007663A1" w:rsidTr="00107931">
        <w:trPr>
          <w:trHeight w:val="144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Automatic Thought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How much do you believe it?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 0%-100%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144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Should Belief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How much do you believe it?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0%-100%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D7E5F" w:rsidRPr="007663A1" w:rsidTr="00107931">
        <w:trPr>
          <w:trHeight w:val="144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Core Belief</w:t>
            </w:r>
            <w:ins w:id="8" w:author="Rachel Aaron" w:date="2019-01-28T09:29:00Z">
              <w:r w:rsidR="00A90BE3">
                <w:rPr>
                  <w:rFonts w:eastAsia="Calibri"/>
                  <w:b/>
                  <w:sz w:val="28"/>
                  <w:szCs w:val="28"/>
                </w:rPr>
                <w:t>*</w:t>
              </w:r>
            </w:ins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How much do you believe it?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0%-100%</w:t>
            </w: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7E5F" w:rsidRPr="007663A1" w:rsidTr="00107931">
        <w:trPr>
          <w:trHeight w:val="3600"/>
        </w:trPr>
        <w:tc>
          <w:tcPr>
            <w:tcW w:w="141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Core Belief Evidence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 xml:space="preserve">True 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 xml:space="preserve">(facts that are true about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Core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Belief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>)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9D7E5F" w:rsidRPr="00107931" w:rsidRDefault="009D7E5F" w:rsidP="004463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 xml:space="preserve">Not True 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 xml:space="preserve">(facts that are not true about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Core Belief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>)</w:t>
            </w:r>
          </w:p>
          <w:p w:rsidR="009D7E5F" w:rsidRPr="00107931" w:rsidRDefault="009D7E5F" w:rsidP="00446356">
            <w:pPr>
              <w:rPr>
                <w:rFonts w:eastAsia="Calibri"/>
                <w:sz w:val="24"/>
                <w:szCs w:val="22"/>
              </w:rPr>
            </w:pPr>
          </w:p>
          <w:p w:rsidR="009D7E5F" w:rsidRPr="00107931" w:rsidRDefault="009D7E5F" w:rsidP="004463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D7E5F" w:rsidRPr="007663A1" w:rsidTr="00107931">
        <w:trPr>
          <w:trHeight w:val="3600"/>
        </w:trPr>
        <w:tc>
          <w:tcPr>
            <w:tcW w:w="1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Drawbacks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 xml:space="preserve"> (problems that might happen if I hold onto this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Core Belief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>)</w:t>
            </w:r>
          </w:p>
          <w:p w:rsidR="009D7E5F" w:rsidRPr="00107931" w:rsidRDefault="009D7E5F" w:rsidP="00446356">
            <w:pPr>
              <w:rPr>
                <w:rFonts w:eastAsia="Calibri"/>
                <w:sz w:val="24"/>
                <w:szCs w:val="24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 xml:space="preserve">Benefits 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 xml:space="preserve">(good things that might happen if I hold onto this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Core Belief</w:t>
            </w:r>
            <w:r w:rsidRPr="00107931">
              <w:rPr>
                <w:rFonts w:eastAsia="Calibri"/>
                <w:sz w:val="28"/>
                <w:szCs w:val="28"/>
                <w:u w:val="single"/>
              </w:rPr>
              <w:t>)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</w:tr>
    </w:tbl>
    <w:p w:rsidR="00A90BE3" w:rsidRPr="006C43FD" w:rsidRDefault="00A90BE3" w:rsidP="00A90BE3">
      <w:pPr>
        <w:rPr>
          <w:sz w:val="24"/>
          <w:szCs w:val="24"/>
        </w:rPr>
      </w:pPr>
      <w:r w:rsidRPr="006C43FD">
        <w:rPr>
          <w:sz w:val="24"/>
          <w:szCs w:val="24"/>
        </w:rPr>
        <w:t xml:space="preserve">*If your </w:t>
      </w:r>
      <w:r>
        <w:rPr>
          <w:sz w:val="24"/>
          <w:szCs w:val="24"/>
        </w:rPr>
        <w:t>automatic thought</w:t>
      </w:r>
      <w:r w:rsidRPr="006C43FD">
        <w:rPr>
          <w:sz w:val="24"/>
          <w:szCs w:val="24"/>
        </w:rPr>
        <w:t xml:space="preserve"> is true, what does that say about you or the world? </w:t>
      </w:r>
      <w:r w:rsidRPr="006C4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C43FD">
        <w:rPr>
          <w:sz w:val="24"/>
          <w:szCs w:val="24"/>
        </w:rPr>
        <w:t>Continues on Next Page</w:t>
      </w:r>
    </w:p>
    <w:p w:rsidR="009D7E5F" w:rsidRPr="007663A1" w:rsidRDefault="009D7E5F" w:rsidP="009D7E5F">
      <w:pPr>
        <w:jc w:val="right"/>
      </w:pPr>
      <w:r w:rsidRPr="007663A1">
        <w:br w:type="page"/>
      </w:r>
    </w:p>
    <w:p w:rsidR="009D7E5F" w:rsidRPr="007663A1" w:rsidRDefault="009D7E5F" w:rsidP="009D7E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867"/>
        <w:gridCol w:w="3867"/>
      </w:tblGrid>
      <w:tr w:rsidR="009D7E5F" w:rsidRPr="007663A1" w:rsidTr="00107931">
        <w:trPr>
          <w:trHeight w:val="288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Alternative Belief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*Use questions below to look at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 the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Evidence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and create an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Alternative Thought.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35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</w:tr>
      <w:tr w:rsidR="009D7E5F" w:rsidRPr="007663A1" w:rsidTr="00107931">
        <w:trPr>
          <w:trHeight w:val="2880"/>
        </w:trPr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Alternative Belief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 xml:space="preserve">1.  How much do you </w:t>
            </w: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now</w:t>
            </w:r>
            <w:r w:rsidRPr="00107931">
              <w:rPr>
                <w:rFonts w:eastAsia="Calibri"/>
                <w:b/>
                <w:sz w:val="28"/>
                <w:szCs w:val="28"/>
              </w:rPr>
              <w:t xml:space="preserve"> believe your Original Core Belief?  0%  --  100% 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  <w:r w:rsidRPr="00107931">
              <w:rPr>
                <w:rFonts w:eastAsia="Calibri"/>
                <w:b/>
                <w:sz w:val="28"/>
                <w:szCs w:val="28"/>
              </w:rPr>
              <w:t>2.  How much do you believe your Alternative Core Belief?   0%  --  100%</w:t>
            </w:r>
          </w:p>
          <w:p w:rsidR="009D7E5F" w:rsidRPr="00107931" w:rsidRDefault="009D7E5F" w:rsidP="0044635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Original Core Belief</w:t>
            </w:r>
          </w:p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  <w:p w:rsidR="009D7E5F" w:rsidRPr="00107931" w:rsidRDefault="009D7E5F" w:rsidP="00446356">
            <w:pPr>
              <w:pStyle w:val="Foo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5F" w:rsidRPr="00107931" w:rsidRDefault="009D7E5F" w:rsidP="00107931">
            <w:pPr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07931">
              <w:rPr>
                <w:rFonts w:eastAsia="Calibri"/>
                <w:b/>
                <w:sz w:val="28"/>
                <w:szCs w:val="28"/>
                <w:u w:val="single"/>
              </w:rPr>
              <w:t>Alternative Core Belief</w:t>
            </w:r>
          </w:p>
          <w:p w:rsidR="009D7E5F" w:rsidRPr="00107931" w:rsidRDefault="009D7E5F" w:rsidP="00446356">
            <w:pPr>
              <w:pStyle w:val="Footer"/>
              <w:rPr>
                <w:rFonts w:eastAsia="Calibri"/>
                <w:sz w:val="24"/>
                <w:szCs w:val="24"/>
              </w:rPr>
            </w:pPr>
          </w:p>
          <w:p w:rsidR="009D7E5F" w:rsidRPr="00107931" w:rsidRDefault="009D7E5F" w:rsidP="00446356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</w:tc>
      </w:tr>
    </w:tbl>
    <w:p w:rsidR="009D7E5F" w:rsidRPr="007663A1" w:rsidRDefault="009D7E5F" w:rsidP="009D7E5F">
      <w:pPr>
        <w:rPr>
          <w:sz w:val="24"/>
          <w:szCs w:val="24"/>
        </w:rPr>
      </w:pPr>
      <w:r w:rsidRPr="007663A1">
        <w:rPr>
          <w:sz w:val="24"/>
          <w:szCs w:val="24"/>
        </w:rPr>
        <w:t>*</w:t>
      </w:r>
      <w:r w:rsidRPr="007663A1">
        <w:rPr>
          <w:b/>
          <w:sz w:val="24"/>
          <w:szCs w:val="24"/>
          <w:u w:val="single"/>
        </w:rPr>
        <w:t xml:space="preserve">Creating an Alternative Belief </w:t>
      </w:r>
      <w:r w:rsidRPr="007663A1">
        <w:rPr>
          <w:sz w:val="24"/>
          <w:szCs w:val="24"/>
        </w:rPr>
        <w:t xml:space="preserve">- Ask yourself   </w:t>
      </w:r>
      <w:r w:rsidRPr="007663A1">
        <w:rPr>
          <w:b/>
          <w:sz w:val="24"/>
          <w:szCs w:val="24"/>
        </w:rPr>
        <w:t>Is there another way to look at this?</w:t>
      </w:r>
      <w:r w:rsidRPr="007663A1">
        <w:rPr>
          <w:sz w:val="24"/>
          <w:szCs w:val="24"/>
        </w:rPr>
        <w:t xml:space="preserve"> Ask yourself   </w:t>
      </w:r>
      <w:r w:rsidRPr="007663A1">
        <w:rPr>
          <w:b/>
          <w:sz w:val="24"/>
          <w:szCs w:val="24"/>
        </w:rPr>
        <w:t>If a friend had this same belief, what would I tell my friend?</w:t>
      </w:r>
    </w:p>
    <w:p w:rsidR="00174966" w:rsidRDefault="00174966" w:rsidP="009D7E5F">
      <w:pPr>
        <w:rPr>
          <w:sz w:val="28"/>
          <w:szCs w:val="28"/>
        </w:rPr>
        <w:sectPr w:rsidR="00174966" w:rsidSect="00174966"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16457F" w:rsidRDefault="0016457F" w:rsidP="0016457F">
      <w:pPr>
        <w:spacing w:line="360" w:lineRule="auto"/>
        <w:rPr>
          <w:b/>
          <w:sz w:val="24"/>
        </w:rPr>
      </w:pPr>
      <w:r>
        <w:rPr>
          <w:b/>
          <w:sz w:val="24"/>
        </w:rPr>
        <w:t>Session 7 Worksheet</w:t>
      </w:r>
    </w:p>
    <w:p w:rsidR="0016457F" w:rsidRPr="00236A3D" w:rsidRDefault="0016457F" w:rsidP="0016457F">
      <w:pPr>
        <w:spacing w:line="360" w:lineRule="auto"/>
        <w:rPr>
          <w:b/>
          <w:sz w:val="8"/>
          <w:szCs w:val="8"/>
        </w:rPr>
      </w:pPr>
    </w:p>
    <w:p w:rsidR="0016457F" w:rsidRDefault="0016457F" w:rsidP="0016457F">
      <w:pPr>
        <w:spacing w:line="360" w:lineRule="auto"/>
        <w:jc w:val="center"/>
        <w:rPr>
          <w:b/>
          <w:sz w:val="44"/>
          <w:szCs w:val="44"/>
        </w:rPr>
      </w:pPr>
      <w:r w:rsidRPr="00B7165C">
        <w:rPr>
          <w:b/>
          <w:sz w:val="44"/>
          <w:szCs w:val="44"/>
        </w:rPr>
        <w:t>Assertive Communication Worksheet</w:t>
      </w:r>
    </w:p>
    <w:p w:rsidR="0016457F" w:rsidRPr="00236A3D" w:rsidRDefault="0016457F" w:rsidP="0016457F">
      <w:pPr>
        <w:spacing w:line="360" w:lineRule="auto"/>
        <w:jc w:val="center"/>
        <w:rPr>
          <w:b/>
          <w:sz w:val="8"/>
          <w:szCs w:val="8"/>
        </w:rPr>
      </w:pPr>
    </w:p>
    <w:p w:rsidR="0016457F" w:rsidRPr="00313B73" w:rsidRDefault="0016457F" w:rsidP="0016457F">
      <w:pPr>
        <w:pStyle w:val="BodyText21"/>
        <w:spacing w:line="360" w:lineRule="auto"/>
        <w:ind w:firstLine="0"/>
        <w:rPr>
          <w:b/>
          <w:i/>
          <w:sz w:val="40"/>
          <w:szCs w:val="40"/>
        </w:rPr>
      </w:pPr>
      <w:r w:rsidRPr="00313B73">
        <w:rPr>
          <w:b/>
          <w:sz w:val="40"/>
          <w:szCs w:val="40"/>
        </w:rPr>
        <w:t xml:space="preserve">Step 1: </w:t>
      </w:r>
      <w:r w:rsidRPr="009044DF">
        <w:rPr>
          <w:b/>
          <w:sz w:val="40"/>
          <w:szCs w:val="40"/>
          <w:u w:val="single"/>
        </w:rPr>
        <w:t>Name the Problem Situation</w:t>
      </w:r>
    </w:p>
    <w:p w:rsidR="0016457F" w:rsidRPr="0044743B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i/>
          <w:sz w:val="36"/>
          <w:szCs w:val="36"/>
        </w:rPr>
      </w:pPr>
      <w:r w:rsidRPr="002B3F9A">
        <w:rPr>
          <w:sz w:val="36"/>
          <w:szCs w:val="36"/>
        </w:rPr>
        <w:t>What is the problem?</w:t>
      </w:r>
    </w:p>
    <w:p w:rsidR="0016457F" w:rsidRPr="00236A3D" w:rsidRDefault="0016457F" w:rsidP="0016457F">
      <w:pPr>
        <w:rPr>
          <w:i/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Pr="0044743B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i/>
          <w:sz w:val="36"/>
          <w:szCs w:val="36"/>
        </w:rPr>
      </w:pPr>
      <w:r w:rsidRPr="002B3F9A">
        <w:rPr>
          <w:sz w:val="36"/>
          <w:szCs w:val="36"/>
        </w:rPr>
        <w:t>Who is involved?</w:t>
      </w:r>
    </w:p>
    <w:p w:rsidR="0016457F" w:rsidRPr="00236A3D" w:rsidRDefault="0016457F" w:rsidP="0016457F">
      <w:pPr>
        <w:rPr>
          <w:i/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Pr="00313B73" w:rsidRDefault="0016457F" w:rsidP="0016457F">
      <w:pPr>
        <w:rPr>
          <w:sz w:val="36"/>
          <w:szCs w:val="36"/>
        </w:rPr>
      </w:pPr>
    </w:p>
    <w:p w:rsidR="0016457F" w:rsidRPr="002B3F9A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sz w:val="36"/>
          <w:szCs w:val="36"/>
        </w:rPr>
      </w:pPr>
      <w:r w:rsidRPr="002B3F9A">
        <w:rPr>
          <w:sz w:val="36"/>
          <w:szCs w:val="36"/>
        </w:rPr>
        <w:t>How does this situation make you feel?</w:t>
      </w:r>
    </w:p>
    <w:p w:rsidR="0016457F" w:rsidRPr="009044DF" w:rsidRDefault="0016457F" w:rsidP="0016457F">
      <w:pPr>
        <w:rPr>
          <w:sz w:val="16"/>
          <w:szCs w:val="16"/>
          <w:u w:val="single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Pr="00236A3D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sz w:val="36"/>
          <w:szCs w:val="36"/>
        </w:rPr>
      </w:pPr>
      <w:r w:rsidRPr="002B3F9A">
        <w:rPr>
          <w:sz w:val="36"/>
          <w:szCs w:val="36"/>
        </w:rPr>
        <w:t>What do you want?</w:t>
      </w: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Pr="0044743B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i/>
          <w:sz w:val="36"/>
          <w:szCs w:val="36"/>
        </w:rPr>
      </w:pPr>
      <w:r w:rsidRPr="002B3F9A">
        <w:rPr>
          <w:sz w:val="36"/>
          <w:szCs w:val="36"/>
        </w:rPr>
        <w:t xml:space="preserve">How </w:t>
      </w:r>
      <w:r>
        <w:rPr>
          <w:sz w:val="36"/>
          <w:szCs w:val="36"/>
        </w:rPr>
        <w:t>do</w:t>
      </w:r>
      <w:r w:rsidRPr="002B3F9A">
        <w:rPr>
          <w:sz w:val="36"/>
          <w:szCs w:val="36"/>
        </w:rPr>
        <w:t xml:space="preserve"> you normally handle the problem?</w:t>
      </w: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Pr="00236A3D" w:rsidRDefault="0016457F" w:rsidP="0016457F">
      <w:pPr>
        <w:rPr>
          <w:sz w:val="36"/>
          <w:szCs w:val="36"/>
          <w:u w:val="single"/>
        </w:rPr>
      </w:pPr>
    </w:p>
    <w:p w:rsidR="0016457F" w:rsidRPr="00571576" w:rsidRDefault="0016457F" w:rsidP="0016457F">
      <w:pPr>
        <w:rPr>
          <w:sz w:val="36"/>
          <w:szCs w:val="36"/>
        </w:rPr>
      </w:pPr>
    </w:p>
    <w:p w:rsidR="0016457F" w:rsidRPr="0044743B" w:rsidRDefault="0016457F" w:rsidP="002E1558">
      <w:pPr>
        <w:numPr>
          <w:ilvl w:val="0"/>
          <w:numId w:val="70"/>
        </w:numPr>
        <w:tabs>
          <w:tab w:val="clear" w:pos="360"/>
          <w:tab w:val="num" w:pos="720"/>
        </w:tabs>
        <w:ind w:left="720"/>
        <w:rPr>
          <w:i/>
          <w:sz w:val="36"/>
          <w:szCs w:val="36"/>
        </w:rPr>
      </w:pPr>
      <w:r w:rsidRPr="002B3F9A">
        <w:rPr>
          <w:sz w:val="36"/>
          <w:szCs w:val="36"/>
        </w:rPr>
        <w:t xml:space="preserve">What will happen if you </w:t>
      </w:r>
      <w:r>
        <w:rPr>
          <w:sz w:val="36"/>
          <w:szCs w:val="36"/>
        </w:rPr>
        <w:t xml:space="preserve">are </w:t>
      </w:r>
      <w:r w:rsidRPr="002B3F9A">
        <w:rPr>
          <w:sz w:val="36"/>
          <w:szCs w:val="36"/>
        </w:rPr>
        <w:t>assertive?</w:t>
      </w: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Default="0016457F" w:rsidP="0016457F">
      <w:pPr>
        <w:tabs>
          <w:tab w:val="num" w:pos="2880"/>
        </w:tabs>
        <w:rPr>
          <w:b/>
          <w:sz w:val="40"/>
          <w:szCs w:val="40"/>
        </w:rPr>
      </w:pPr>
    </w:p>
    <w:p w:rsidR="0016457F" w:rsidRPr="00D3765C" w:rsidRDefault="0016457F" w:rsidP="0016457F">
      <w:pPr>
        <w:tabs>
          <w:tab w:val="num" w:pos="2880"/>
        </w:tabs>
        <w:rPr>
          <w:b/>
          <w:sz w:val="40"/>
          <w:szCs w:val="40"/>
        </w:rPr>
      </w:pPr>
      <w:r w:rsidRPr="00D3765C">
        <w:rPr>
          <w:b/>
          <w:sz w:val="40"/>
          <w:szCs w:val="40"/>
        </w:rPr>
        <w:t xml:space="preserve">Step 2: </w:t>
      </w:r>
      <w:r w:rsidRPr="009044DF">
        <w:rPr>
          <w:b/>
          <w:sz w:val="40"/>
          <w:szCs w:val="40"/>
          <w:u w:val="single"/>
        </w:rPr>
        <w:t xml:space="preserve">Plan the Assertive </w:t>
      </w:r>
      <w:r>
        <w:rPr>
          <w:b/>
          <w:sz w:val="40"/>
          <w:szCs w:val="40"/>
          <w:u w:val="single"/>
        </w:rPr>
        <w:t xml:space="preserve">Statement or Request </w:t>
      </w:r>
    </w:p>
    <w:p w:rsidR="0016457F" w:rsidRPr="00C05B61" w:rsidRDefault="0016457F" w:rsidP="0016457F">
      <w:pPr>
        <w:tabs>
          <w:tab w:val="num" w:pos="2880"/>
        </w:tabs>
        <w:rPr>
          <w:b/>
          <w:sz w:val="36"/>
          <w:szCs w:val="36"/>
        </w:rPr>
      </w:pPr>
    </w:p>
    <w:p w:rsidR="0016457F" w:rsidRDefault="0016457F" w:rsidP="002E1558">
      <w:pPr>
        <w:numPr>
          <w:ilvl w:val="0"/>
          <w:numId w:val="63"/>
        </w:numPr>
        <w:tabs>
          <w:tab w:val="num" w:pos="360"/>
        </w:tabs>
        <w:rPr>
          <w:sz w:val="36"/>
          <w:szCs w:val="36"/>
        </w:rPr>
      </w:pPr>
      <w:r>
        <w:rPr>
          <w:sz w:val="36"/>
          <w:szCs w:val="36"/>
        </w:rPr>
        <w:t xml:space="preserve">Write </w:t>
      </w:r>
      <w:r w:rsidRPr="002B3F9A">
        <w:rPr>
          <w:sz w:val="36"/>
          <w:szCs w:val="36"/>
        </w:rPr>
        <w:t>a good time and place for</w:t>
      </w:r>
      <w:r w:rsidRPr="00C05B61">
        <w:rPr>
          <w:sz w:val="36"/>
          <w:szCs w:val="36"/>
        </w:rPr>
        <w:t xml:space="preserve"> </w:t>
      </w:r>
      <w:r>
        <w:rPr>
          <w:sz w:val="36"/>
          <w:szCs w:val="36"/>
        </w:rPr>
        <w:t>you to meet and talk about the situation with the person involved.</w:t>
      </w: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Default="0016457F" w:rsidP="0016457F">
      <w:pPr>
        <w:ind w:left="720"/>
        <w:rPr>
          <w:sz w:val="36"/>
          <w:szCs w:val="36"/>
        </w:rPr>
      </w:pPr>
    </w:p>
    <w:p w:rsidR="0016457F" w:rsidRPr="00C05B61" w:rsidRDefault="0016457F" w:rsidP="0016457F">
      <w:pPr>
        <w:ind w:left="720"/>
        <w:rPr>
          <w:sz w:val="36"/>
          <w:szCs w:val="36"/>
        </w:rPr>
      </w:pPr>
    </w:p>
    <w:p w:rsidR="0016457F" w:rsidRPr="00571576" w:rsidRDefault="0016457F" w:rsidP="0016457F">
      <w:pPr>
        <w:rPr>
          <w:sz w:val="24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2E1558">
      <w:pPr>
        <w:numPr>
          <w:ilvl w:val="0"/>
          <w:numId w:val="63"/>
        </w:numPr>
        <w:tabs>
          <w:tab w:val="num" w:pos="360"/>
        </w:tabs>
        <w:rPr>
          <w:sz w:val="36"/>
          <w:szCs w:val="36"/>
        </w:rPr>
      </w:pPr>
      <w:r w:rsidRPr="002B3F9A">
        <w:rPr>
          <w:sz w:val="36"/>
          <w:szCs w:val="36"/>
        </w:rPr>
        <w:t>Write the problem</w:t>
      </w:r>
      <w:r w:rsidRPr="00C05B61">
        <w:rPr>
          <w:sz w:val="36"/>
          <w:szCs w:val="36"/>
        </w:rPr>
        <w:t xml:space="preserve"> the way you want to </w:t>
      </w:r>
      <w:r>
        <w:rPr>
          <w:sz w:val="36"/>
          <w:szCs w:val="36"/>
        </w:rPr>
        <w:t xml:space="preserve">say it </w:t>
      </w:r>
      <w:r w:rsidRPr="00C05B61">
        <w:rPr>
          <w:sz w:val="36"/>
          <w:szCs w:val="36"/>
        </w:rPr>
        <w:t xml:space="preserve">to the other person. </w:t>
      </w:r>
    </w:p>
    <w:p w:rsidR="0016457F" w:rsidRPr="00571576" w:rsidRDefault="0016457F" w:rsidP="0016457F">
      <w:pPr>
        <w:rPr>
          <w:sz w:val="24"/>
          <w:u w:val="single"/>
        </w:rPr>
      </w:pPr>
    </w:p>
    <w:p w:rsidR="0016457F" w:rsidRDefault="0016457F" w:rsidP="0016457F">
      <w:pPr>
        <w:rPr>
          <w:b/>
          <w:sz w:val="32"/>
          <w:szCs w:val="32"/>
          <w:u w:val="single"/>
        </w:rPr>
      </w:pPr>
    </w:p>
    <w:p w:rsidR="0016457F" w:rsidRPr="009D5CB0" w:rsidRDefault="0016457F" w:rsidP="0016457F">
      <w:pPr>
        <w:rPr>
          <w:b/>
          <w:sz w:val="32"/>
          <w:szCs w:val="32"/>
          <w:u w:val="single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sz w:val="36"/>
          <w:szCs w:val="36"/>
        </w:rPr>
      </w:pPr>
    </w:p>
    <w:p w:rsidR="0016457F" w:rsidRDefault="0016457F" w:rsidP="0016457F">
      <w:pPr>
        <w:rPr>
          <w:b/>
          <w:sz w:val="40"/>
          <w:szCs w:val="40"/>
        </w:rPr>
      </w:pPr>
    </w:p>
    <w:p w:rsidR="0016457F" w:rsidRPr="00EE618D" w:rsidRDefault="0016457F" w:rsidP="002E1558">
      <w:pPr>
        <w:numPr>
          <w:ilvl w:val="0"/>
          <w:numId w:val="63"/>
        </w:numPr>
        <w:tabs>
          <w:tab w:val="num" w:pos="360"/>
        </w:tabs>
        <w:rPr>
          <w:b/>
          <w:sz w:val="36"/>
          <w:szCs w:val="36"/>
          <w:u w:val="single"/>
        </w:rPr>
      </w:pPr>
      <w:r w:rsidRPr="00EE618D">
        <w:rPr>
          <w:b/>
          <w:sz w:val="36"/>
          <w:szCs w:val="36"/>
          <w:u w:val="single"/>
        </w:rPr>
        <w:t>Write Your Assertive Statement or Request</w:t>
      </w:r>
    </w:p>
    <w:p w:rsidR="0016457F" w:rsidRDefault="0016457F" w:rsidP="0016457F">
      <w:pPr>
        <w:rPr>
          <w:b/>
          <w:sz w:val="40"/>
          <w:szCs w:val="40"/>
          <w:u w:val="single"/>
        </w:rPr>
      </w:pPr>
    </w:p>
    <w:p w:rsidR="0016457F" w:rsidRPr="00571576" w:rsidRDefault="0016457F" w:rsidP="0016457F">
      <w:pPr>
        <w:rPr>
          <w:b/>
          <w:sz w:val="24"/>
          <w:u w:val="single"/>
        </w:rPr>
      </w:pPr>
    </w:p>
    <w:p w:rsidR="0016457F" w:rsidRDefault="0016457F" w:rsidP="0016457F">
      <w:pPr>
        <w:spacing w:line="360" w:lineRule="auto"/>
        <w:rPr>
          <w:sz w:val="28"/>
          <w:szCs w:val="28"/>
        </w:rPr>
      </w:pPr>
    </w:p>
    <w:p w:rsidR="0016457F" w:rsidRDefault="0016457F" w:rsidP="0016457F">
      <w:pPr>
        <w:spacing w:line="360" w:lineRule="auto"/>
        <w:rPr>
          <w:sz w:val="28"/>
          <w:szCs w:val="28"/>
        </w:rPr>
      </w:pPr>
    </w:p>
    <w:p w:rsidR="00373259" w:rsidRDefault="00373259" w:rsidP="00D505B9">
      <w:pPr>
        <w:pStyle w:val="Heading1"/>
        <w:jc w:val="left"/>
        <w:sectPr w:rsidR="00373259" w:rsidSect="00174966">
          <w:type w:val="oddPage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9" w:name="_Toc534281407"/>
      <w:bookmarkStart w:id="10" w:name="_Toc534286609"/>
      <w:bookmarkStart w:id="11" w:name="_GoBack"/>
      <w:bookmarkEnd w:id="11"/>
    </w:p>
    <w:bookmarkEnd w:id="9"/>
    <w:bookmarkEnd w:id="10"/>
    <w:p w:rsidR="0065478E" w:rsidRPr="007663A1" w:rsidRDefault="0065478E" w:rsidP="00776350">
      <w:pPr>
        <w:pStyle w:val="Footer"/>
        <w:tabs>
          <w:tab w:val="clear" w:pos="4320"/>
          <w:tab w:val="clear" w:pos="8640"/>
        </w:tabs>
        <w:spacing w:line="480" w:lineRule="auto"/>
        <w:rPr>
          <w:b/>
          <w:sz w:val="36"/>
          <w:szCs w:val="36"/>
          <w:u w:val="single"/>
        </w:rPr>
      </w:pPr>
    </w:p>
    <w:sectPr w:rsidR="0065478E" w:rsidRPr="007663A1" w:rsidSect="00174966"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B7" w:rsidRDefault="005F4AB7">
      <w:r>
        <w:separator/>
      </w:r>
    </w:p>
  </w:endnote>
  <w:endnote w:type="continuationSeparator" w:id="0">
    <w:p w:rsidR="005F4AB7" w:rsidRDefault="005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B7" w:rsidRDefault="005F4AB7" w:rsidP="007543B2">
    <w:pPr>
      <w:pStyle w:val="Footer"/>
      <w:pBdr>
        <w:top w:val="thinThickSmallGap" w:sz="24" w:space="1" w:color="622423"/>
      </w:pBdr>
      <w:tabs>
        <w:tab w:val="right" w:pos="18720"/>
      </w:tabs>
      <w:rPr>
        <w:rFonts w:ascii="Cambria" w:hAnsi="Cambria"/>
      </w:rPr>
    </w:pPr>
    <w:r>
      <w:rPr>
        <w:sz w:val="18"/>
        <w:szCs w:val="18"/>
      </w:rPr>
      <w:t>Adapted From: Thorn, B.E. (2004). Cognitive Therapy for Chronic Pain: A Step-by-Step Guide, New York: Guilford Publications</w:t>
    </w:r>
    <w:r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05B9" w:rsidRPr="00D505B9">
      <w:rPr>
        <w:rFonts w:ascii="Cambria" w:hAnsi="Cambria"/>
        <w:noProof/>
      </w:rPr>
      <w:t>5</w:t>
    </w:r>
    <w:r>
      <w:fldChar w:fldCharType="end"/>
    </w:r>
  </w:p>
  <w:p w:rsidR="005F4AB7" w:rsidRDefault="005F4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B7" w:rsidRDefault="005F4AB7" w:rsidP="007543B2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ind w:hanging="90"/>
      <w:rPr>
        <w:rFonts w:ascii="Cambria" w:hAnsi="Cambria"/>
        <w:sz w:val="18"/>
        <w:szCs w:val="18"/>
      </w:rPr>
    </w:pPr>
    <w:r>
      <w:rPr>
        <w:sz w:val="18"/>
        <w:szCs w:val="18"/>
      </w:rPr>
      <w:t xml:space="preserve">Adapted From: Thorn, B.E. (2004). Cognitive Therapy for Chronic Pain: A Step-by-Step Guide, New York: Guilford </w:t>
    </w:r>
    <w:r w:rsidRPr="00CE1796">
      <w:rPr>
        <w:sz w:val="18"/>
        <w:szCs w:val="18"/>
      </w:rPr>
      <w:t>Publications</w:t>
    </w:r>
    <w:r w:rsidRPr="00CE1796">
      <w:rPr>
        <w:rFonts w:ascii="Cambria" w:hAnsi="Cambria"/>
        <w:sz w:val="18"/>
        <w:szCs w:val="18"/>
      </w:rPr>
      <w:tab/>
    </w:r>
  </w:p>
  <w:p w:rsidR="005F4AB7" w:rsidRPr="00CE1796" w:rsidRDefault="005F4AB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B7" w:rsidRDefault="005F4AB7">
      <w:r>
        <w:separator/>
      </w:r>
    </w:p>
  </w:footnote>
  <w:footnote w:type="continuationSeparator" w:id="0">
    <w:p w:rsidR="005F4AB7" w:rsidRDefault="005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B7" w:rsidRPr="00C04508" w:rsidRDefault="005F4AB7" w:rsidP="007543B2">
    <w:pPr>
      <w:pStyle w:val="Header"/>
      <w:pBdr>
        <w:bottom w:val="thickThinSmallGap" w:sz="24" w:space="1" w:color="622423"/>
      </w:pBdr>
      <w:jc w:val="right"/>
      <w:rPr>
        <w:sz w:val="18"/>
        <w:szCs w:val="18"/>
      </w:rPr>
    </w:pPr>
    <w:r>
      <w:rPr>
        <w:sz w:val="18"/>
        <w:szCs w:val="18"/>
      </w:rPr>
      <w:t>Aaron, Edwards, Skolasky &amp; Wegener</w:t>
    </w:r>
  </w:p>
  <w:p w:rsidR="005F4AB7" w:rsidRDefault="005F4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B7" w:rsidRPr="00CE1796" w:rsidRDefault="005F4AB7" w:rsidP="009D7E5F">
    <w:pPr>
      <w:pStyle w:val="Header"/>
      <w:pBdr>
        <w:bottom w:val="thickThinSmallGap" w:sz="24" w:space="1" w:color="622423"/>
      </w:pBdr>
      <w:jc w:val="right"/>
      <w:rPr>
        <w:sz w:val="18"/>
        <w:szCs w:val="18"/>
      </w:rPr>
    </w:pPr>
    <w:r>
      <w:rPr>
        <w:sz w:val="18"/>
        <w:szCs w:val="18"/>
      </w:rPr>
      <w:t>Aaron, Edwards, Skolasky &amp; Wegneer</w:t>
    </w:r>
  </w:p>
  <w:p w:rsidR="005F4AB7" w:rsidRDefault="005F4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75A"/>
    <w:multiLevelType w:val="hybridMultilevel"/>
    <w:tmpl w:val="EAC8B950"/>
    <w:lvl w:ilvl="0" w:tplc="4DBA6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E41458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0B140DF"/>
    <w:multiLevelType w:val="hybridMultilevel"/>
    <w:tmpl w:val="DEBECDCC"/>
    <w:lvl w:ilvl="0" w:tplc="7020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12CF7"/>
    <w:multiLevelType w:val="hybridMultilevel"/>
    <w:tmpl w:val="CD80219C"/>
    <w:lvl w:ilvl="0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DF42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25F2F91"/>
    <w:multiLevelType w:val="hybridMultilevel"/>
    <w:tmpl w:val="36B8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B34371"/>
    <w:multiLevelType w:val="hybridMultilevel"/>
    <w:tmpl w:val="EE86520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325232"/>
    <w:multiLevelType w:val="hybridMultilevel"/>
    <w:tmpl w:val="CFD828EA"/>
    <w:lvl w:ilvl="0" w:tplc="F970D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49499E"/>
    <w:multiLevelType w:val="hybridMultilevel"/>
    <w:tmpl w:val="075EDBEE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 w15:restartNumberingAfterBreak="0">
    <w:nsid w:val="03C376F8"/>
    <w:multiLevelType w:val="hybridMultilevel"/>
    <w:tmpl w:val="D4765ABA"/>
    <w:lvl w:ilvl="0" w:tplc="1B5852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FC7E09"/>
    <w:multiLevelType w:val="hybridMultilevel"/>
    <w:tmpl w:val="070EFA58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" w15:restartNumberingAfterBreak="0">
    <w:nsid w:val="04363E61"/>
    <w:multiLevelType w:val="hybridMultilevel"/>
    <w:tmpl w:val="8734405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7D66BD"/>
    <w:multiLevelType w:val="hybridMultilevel"/>
    <w:tmpl w:val="495C9ABA"/>
    <w:lvl w:ilvl="0" w:tplc="46D6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33A4"/>
    <w:multiLevelType w:val="hybridMultilevel"/>
    <w:tmpl w:val="D4B49472"/>
    <w:lvl w:ilvl="0" w:tplc="1590A5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04AC7567"/>
    <w:multiLevelType w:val="hybridMultilevel"/>
    <w:tmpl w:val="6D0E222A"/>
    <w:lvl w:ilvl="0" w:tplc="805CC37C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" w15:restartNumberingAfterBreak="0">
    <w:nsid w:val="051B0674"/>
    <w:multiLevelType w:val="hybridMultilevel"/>
    <w:tmpl w:val="EDC68140"/>
    <w:lvl w:ilvl="0" w:tplc="E2AE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F87AE808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058333A1"/>
    <w:multiLevelType w:val="hybridMultilevel"/>
    <w:tmpl w:val="BC12A396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05B643E8"/>
    <w:multiLevelType w:val="hybridMultilevel"/>
    <w:tmpl w:val="D46A924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" w15:restartNumberingAfterBreak="0">
    <w:nsid w:val="068134F4"/>
    <w:multiLevelType w:val="hybridMultilevel"/>
    <w:tmpl w:val="6B0E53CA"/>
    <w:lvl w:ilvl="0" w:tplc="04090001">
      <w:numFmt w:val="decimal"/>
      <w:lvlText w:val=""/>
      <w:lvlJc w:val="left"/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07282CF7"/>
    <w:multiLevelType w:val="hybridMultilevel"/>
    <w:tmpl w:val="E6D87B76"/>
    <w:lvl w:ilvl="0" w:tplc="FA50868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079F011F"/>
    <w:multiLevelType w:val="hybridMultilevel"/>
    <w:tmpl w:val="D396CE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86F2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47419A"/>
    <w:multiLevelType w:val="hybridMultilevel"/>
    <w:tmpl w:val="BE0E954E"/>
    <w:lvl w:ilvl="0" w:tplc="6A42C4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B54A09"/>
    <w:multiLevelType w:val="hybridMultilevel"/>
    <w:tmpl w:val="E23E0CA0"/>
    <w:lvl w:ilvl="0" w:tplc="D3203494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0936054A"/>
    <w:multiLevelType w:val="hybridMultilevel"/>
    <w:tmpl w:val="42BA3BA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9A70F95"/>
    <w:multiLevelType w:val="hybridMultilevel"/>
    <w:tmpl w:val="C7FA6384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E70E0F"/>
    <w:multiLevelType w:val="hybridMultilevel"/>
    <w:tmpl w:val="3DF2F42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0A963CB2"/>
    <w:multiLevelType w:val="hybridMultilevel"/>
    <w:tmpl w:val="05583C9C"/>
    <w:lvl w:ilvl="0" w:tplc="A95E1E1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0AC83934"/>
    <w:multiLevelType w:val="hybridMultilevel"/>
    <w:tmpl w:val="AD32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B503534"/>
    <w:multiLevelType w:val="hybridMultilevel"/>
    <w:tmpl w:val="EFAE8100"/>
    <w:lvl w:ilvl="0" w:tplc="4288E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B597905"/>
    <w:multiLevelType w:val="hybridMultilevel"/>
    <w:tmpl w:val="B8040080"/>
    <w:lvl w:ilvl="0" w:tplc="756C3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92A659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BD929F2"/>
    <w:multiLevelType w:val="hybridMultilevel"/>
    <w:tmpl w:val="5FDE57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BE0F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CC45AD1"/>
    <w:multiLevelType w:val="hybridMultilevel"/>
    <w:tmpl w:val="E04A20F2"/>
    <w:lvl w:ilvl="0" w:tplc="6D1E8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33745C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0CF13C67"/>
    <w:multiLevelType w:val="hybridMultilevel"/>
    <w:tmpl w:val="13D4E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0CA15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DB03AD5"/>
    <w:multiLevelType w:val="hybridMultilevel"/>
    <w:tmpl w:val="77E27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0A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F867D0"/>
    <w:multiLevelType w:val="hybridMultilevel"/>
    <w:tmpl w:val="A3DEF5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3" w15:restartNumberingAfterBreak="0">
    <w:nsid w:val="0FFB5117"/>
    <w:multiLevelType w:val="hybridMultilevel"/>
    <w:tmpl w:val="2926F83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107A4FD0"/>
    <w:multiLevelType w:val="hybridMultilevel"/>
    <w:tmpl w:val="6D720C24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5" w15:restartNumberingAfterBreak="0">
    <w:nsid w:val="10DB5659"/>
    <w:multiLevelType w:val="hybridMultilevel"/>
    <w:tmpl w:val="CE402B4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6" w15:restartNumberingAfterBreak="0">
    <w:nsid w:val="11DE26E9"/>
    <w:multiLevelType w:val="hybridMultilevel"/>
    <w:tmpl w:val="49385FB8"/>
    <w:lvl w:ilvl="0" w:tplc="A9ACB5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95B4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0B6221"/>
    <w:multiLevelType w:val="hybridMultilevel"/>
    <w:tmpl w:val="C37AC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259212B"/>
    <w:multiLevelType w:val="hybridMultilevel"/>
    <w:tmpl w:val="C0DEBFEC"/>
    <w:lvl w:ilvl="0" w:tplc="4028A64A">
      <w:start w:val="1"/>
      <w:numFmt w:val="bullet"/>
      <w:pStyle w:val="Style2"/>
      <w:lvlText w:val="o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12A85862"/>
    <w:multiLevelType w:val="hybridMultilevel"/>
    <w:tmpl w:val="C9EE486A"/>
    <w:lvl w:ilvl="0" w:tplc="8966A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 w15:restartNumberingAfterBreak="0">
    <w:nsid w:val="12EB63EA"/>
    <w:multiLevelType w:val="hybridMultilevel"/>
    <w:tmpl w:val="AA005A70"/>
    <w:lvl w:ilvl="0" w:tplc="7020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2F448FD"/>
    <w:multiLevelType w:val="hybridMultilevel"/>
    <w:tmpl w:val="A6A0D24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3113393"/>
    <w:multiLevelType w:val="hybridMultilevel"/>
    <w:tmpl w:val="9FEC917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3E61DFE"/>
    <w:multiLevelType w:val="hybridMultilevel"/>
    <w:tmpl w:val="E758BF54"/>
    <w:lvl w:ilvl="0" w:tplc="6BEA4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44B3D42"/>
    <w:multiLevelType w:val="hybridMultilevel"/>
    <w:tmpl w:val="95B8580E"/>
    <w:lvl w:ilvl="0" w:tplc="865042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4D60ACE"/>
    <w:multiLevelType w:val="hybridMultilevel"/>
    <w:tmpl w:val="9C8C1AB8"/>
    <w:lvl w:ilvl="0" w:tplc="56A6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9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834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DA1BBC"/>
    <w:multiLevelType w:val="hybridMultilevel"/>
    <w:tmpl w:val="6BF8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57B3EFE"/>
    <w:multiLevelType w:val="hybridMultilevel"/>
    <w:tmpl w:val="CE3C572E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2" w:tplc="BAC8FC8C">
      <w:start w:val="1"/>
      <w:numFmt w:val="bullet"/>
      <w:lvlText w:val=""/>
      <w:lvlJc w:val="left"/>
      <w:pPr>
        <w:ind w:left="17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8" w15:restartNumberingAfterBreak="0">
    <w:nsid w:val="15B879FE"/>
    <w:multiLevelType w:val="hybridMultilevel"/>
    <w:tmpl w:val="A27C057A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271479"/>
    <w:multiLevelType w:val="hybridMultilevel"/>
    <w:tmpl w:val="A66E3B24"/>
    <w:lvl w:ilvl="0" w:tplc="FFFFFFFF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435EE470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0" w15:restartNumberingAfterBreak="0">
    <w:nsid w:val="16BF6099"/>
    <w:multiLevelType w:val="hybridMultilevel"/>
    <w:tmpl w:val="4AD42D5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7C21009"/>
    <w:multiLevelType w:val="hybridMultilevel"/>
    <w:tmpl w:val="D8027E58"/>
    <w:lvl w:ilvl="0" w:tplc="F33618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8663209"/>
    <w:multiLevelType w:val="hybridMultilevel"/>
    <w:tmpl w:val="67BC1C78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422A4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3" w15:restartNumberingAfterBreak="0">
    <w:nsid w:val="187A41B8"/>
    <w:multiLevelType w:val="hybridMultilevel"/>
    <w:tmpl w:val="05E4617E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F94F07"/>
    <w:multiLevelType w:val="hybridMultilevel"/>
    <w:tmpl w:val="E9D06842"/>
    <w:lvl w:ilvl="0" w:tplc="3F9CA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B5D772F"/>
    <w:multiLevelType w:val="hybridMultilevel"/>
    <w:tmpl w:val="2FE2737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2AB42E">
      <w:numFmt w:val="decimal"/>
      <w:lvlText w:val=""/>
      <w:lvlJc w:val="left"/>
    </w:lvl>
    <w:lvl w:ilvl="2" w:tplc="54BE513E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56" w15:restartNumberingAfterBreak="0">
    <w:nsid w:val="1C0F21D4"/>
    <w:multiLevelType w:val="hybridMultilevel"/>
    <w:tmpl w:val="61AA2926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7" w15:restartNumberingAfterBreak="0">
    <w:nsid w:val="1CC90533"/>
    <w:multiLevelType w:val="hybridMultilevel"/>
    <w:tmpl w:val="20A6C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D2E332E"/>
    <w:multiLevelType w:val="hybridMultilevel"/>
    <w:tmpl w:val="6E4004DA"/>
    <w:lvl w:ilvl="0" w:tplc="C3820A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DB43FC9"/>
    <w:multiLevelType w:val="hybridMultilevel"/>
    <w:tmpl w:val="FB826B0A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4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DDE7C49"/>
    <w:multiLevelType w:val="hybridMultilevel"/>
    <w:tmpl w:val="97645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1EA6794F"/>
    <w:multiLevelType w:val="hybridMultilevel"/>
    <w:tmpl w:val="35E85EB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EE16091"/>
    <w:multiLevelType w:val="hybridMultilevel"/>
    <w:tmpl w:val="701C499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33745C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1F390EF5"/>
    <w:multiLevelType w:val="hybridMultilevel"/>
    <w:tmpl w:val="F6522A3A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1F7A4614"/>
    <w:multiLevelType w:val="hybridMultilevel"/>
    <w:tmpl w:val="436AC16C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D97BB5"/>
    <w:multiLevelType w:val="hybridMultilevel"/>
    <w:tmpl w:val="0338EA80"/>
    <w:lvl w:ilvl="0" w:tplc="D818C2C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  <w:szCs w:val="32"/>
      </w:rPr>
    </w:lvl>
    <w:lvl w:ilvl="1" w:tplc="F96C2F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E6203D"/>
    <w:multiLevelType w:val="hybridMultilevel"/>
    <w:tmpl w:val="DC9AA120"/>
    <w:lvl w:ilvl="0" w:tplc="F3361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2140DC6"/>
    <w:multiLevelType w:val="hybridMultilevel"/>
    <w:tmpl w:val="11A8C23E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8" w15:restartNumberingAfterBreak="0">
    <w:nsid w:val="23390C0D"/>
    <w:multiLevelType w:val="hybridMultilevel"/>
    <w:tmpl w:val="9A4CD858"/>
    <w:lvl w:ilvl="0" w:tplc="32E84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8966A4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66A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24586D0C"/>
    <w:multiLevelType w:val="hybridMultilevel"/>
    <w:tmpl w:val="570CC3BC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4F50F11"/>
    <w:multiLevelType w:val="hybridMultilevel"/>
    <w:tmpl w:val="7820C8F4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422A4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1" w15:restartNumberingAfterBreak="0">
    <w:nsid w:val="253F159B"/>
    <w:multiLevelType w:val="hybridMultilevel"/>
    <w:tmpl w:val="10CA863E"/>
    <w:lvl w:ilvl="0" w:tplc="F7A6611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2" w15:restartNumberingAfterBreak="0">
    <w:nsid w:val="257367C7"/>
    <w:multiLevelType w:val="hybridMultilevel"/>
    <w:tmpl w:val="A1BAE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F67EAD"/>
    <w:multiLevelType w:val="hybridMultilevel"/>
    <w:tmpl w:val="1DA4961A"/>
    <w:lvl w:ilvl="0" w:tplc="F1F034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65E1D8E"/>
    <w:multiLevelType w:val="hybridMultilevel"/>
    <w:tmpl w:val="37423ED2"/>
    <w:lvl w:ilvl="0" w:tplc="F87AE80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6A37F2B"/>
    <w:multiLevelType w:val="hybridMultilevel"/>
    <w:tmpl w:val="C66C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DD1E93"/>
    <w:multiLevelType w:val="hybridMultilevel"/>
    <w:tmpl w:val="7304F66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70B0204"/>
    <w:multiLevelType w:val="hybridMultilevel"/>
    <w:tmpl w:val="0694BC70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B1629D9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8" w15:restartNumberingAfterBreak="0">
    <w:nsid w:val="27291AAA"/>
    <w:multiLevelType w:val="hybridMultilevel"/>
    <w:tmpl w:val="B2DE7A30"/>
    <w:lvl w:ilvl="0" w:tplc="7A962BC2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7DD79B5"/>
    <w:multiLevelType w:val="hybridMultilevel"/>
    <w:tmpl w:val="35127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0" w15:restartNumberingAfterBreak="0">
    <w:nsid w:val="28283439"/>
    <w:multiLevelType w:val="hybridMultilevel"/>
    <w:tmpl w:val="40823674"/>
    <w:lvl w:ilvl="0" w:tplc="95B4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90A2B99"/>
    <w:multiLevelType w:val="hybridMultilevel"/>
    <w:tmpl w:val="6A607068"/>
    <w:lvl w:ilvl="0" w:tplc="6772E4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2" w15:restartNumberingAfterBreak="0">
    <w:nsid w:val="29DF0A80"/>
    <w:multiLevelType w:val="hybridMultilevel"/>
    <w:tmpl w:val="FD101A6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9E448A2"/>
    <w:multiLevelType w:val="hybridMultilevel"/>
    <w:tmpl w:val="4DBC8D84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4" w15:restartNumberingAfterBreak="0">
    <w:nsid w:val="2A2930C7"/>
    <w:multiLevelType w:val="hybridMultilevel"/>
    <w:tmpl w:val="E7E27CE2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DED2A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5" w15:restartNumberingAfterBreak="0">
    <w:nsid w:val="2A4C5484"/>
    <w:multiLevelType w:val="hybridMultilevel"/>
    <w:tmpl w:val="344A4B0C"/>
    <w:lvl w:ilvl="0" w:tplc="5ABE7D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AE370C5"/>
    <w:multiLevelType w:val="hybridMultilevel"/>
    <w:tmpl w:val="F93C281E"/>
    <w:lvl w:ilvl="0" w:tplc="6BEA4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AF93E8E"/>
    <w:multiLevelType w:val="hybridMultilevel"/>
    <w:tmpl w:val="54549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F020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66A4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2AFC386B"/>
    <w:multiLevelType w:val="singleLevel"/>
    <w:tmpl w:val="6BEA4D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</w:abstractNum>
  <w:abstractNum w:abstractNumId="89" w15:restartNumberingAfterBreak="0">
    <w:nsid w:val="2B71373F"/>
    <w:multiLevelType w:val="hybridMultilevel"/>
    <w:tmpl w:val="6D1A0C20"/>
    <w:lvl w:ilvl="0" w:tplc="04090001">
      <w:numFmt w:val="decimal"/>
      <w:lvlText w:val=""/>
      <w:lvlJc w:val="left"/>
    </w:lvl>
    <w:lvl w:ilvl="1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90" w15:restartNumberingAfterBreak="0">
    <w:nsid w:val="2B78619A"/>
    <w:multiLevelType w:val="hybridMultilevel"/>
    <w:tmpl w:val="42FE801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D2F2860"/>
    <w:multiLevelType w:val="hybridMultilevel"/>
    <w:tmpl w:val="10B06C4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C5B0A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3A2D3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2E896BD3"/>
    <w:multiLevelType w:val="hybridMultilevel"/>
    <w:tmpl w:val="1032B4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3" w15:restartNumberingAfterBreak="0">
    <w:nsid w:val="2EDA3068"/>
    <w:multiLevelType w:val="hybridMultilevel"/>
    <w:tmpl w:val="DD4C5DFE"/>
    <w:lvl w:ilvl="0" w:tplc="6BEA4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2F8C591C"/>
    <w:multiLevelType w:val="hybridMultilevel"/>
    <w:tmpl w:val="A2901860"/>
    <w:lvl w:ilvl="0" w:tplc="886E739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  <w:szCs w:val="32"/>
      </w:rPr>
    </w:lvl>
    <w:lvl w:ilvl="1" w:tplc="BFA0E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9A75E9"/>
    <w:multiLevelType w:val="hybridMultilevel"/>
    <w:tmpl w:val="0ADA9B48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  <w:szCs w:val="32"/>
      </w:rPr>
    </w:lvl>
    <w:lvl w:ilvl="1" w:tplc="B4AE09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A32D4C"/>
    <w:multiLevelType w:val="hybridMultilevel"/>
    <w:tmpl w:val="5F98B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3" w:tplc="F33618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FA57A82"/>
    <w:multiLevelType w:val="hybridMultilevel"/>
    <w:tmpl w:val="F7B80AE6"/>
    <w:lvl w:ilvl="0" w:tplc="9C8C2C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33745C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304C207A"/>
    <w:multiLevelType w:val="hybridMultilevel"/>
    <w:tmpl w:val="F3D280BE"/>
    <w:lvl w:ilvl="0" w:tplc="9A7289DA">
      <w:start w:val="1"/>
      <w:numFmt w:val="bullet"/>
      <w:pStyle w:val="Style1"/>
      <w:lvlText w:val="䩑⡯䜀ᓊ䩃$䡳Љ䡴Љ䩡$䡟Ё䩃$䩡$쩇䌔⁊猀ै琄ै愄⁊开ň"/>
      <w:lvlJc w:val="left"/>
      <w:pPr>
        <w:tabs>
          <w:tab w:val="num" w:pos="360"/>
        </w:tabs>
        <w:ind w:left="360" w:hanging="360"/>
      </w:pPr>
    </w:lvl>
    <w:lvl w:ilvl="1" w:tplc="118A4130">
      <w:numFmt w:val="none"/>
      <w:lvlText w:val=""/>
      <w:lvlJc w:val="left"/>
      <w:pPr>
        <w:tabs>
          <w:tab w:val="num" w:pos="360"/>
        </w:tabs>
      </w:pPr>
    </w:lvl>
    <w:lvl w:ilvl="2" w:tplc="54D00DC6">
      <w:numFmt w:val="none"/>
      <w:lvlText w:val=""/>
      <w:lvlJc w:val="left"/>
      <w:pPr>
        <w:tabs>
          <w:tab w:val="num" w:pos="360"/>
        </w:tabs>
      </w:pPr>
    </w:lvl>
    <w:lvl w:ilvl="3" w:tplc="A35EBFE0">
      <w:numFmt w:val="none"/>
      <w:lvlText w:val=""/>
      <w:lvlJc w:val="left"/>
      <w:pPr>
        <w:tabs>
          <w:tab w:val="num" w:pos="360"/>
        </w:tabs>
      </w:pPr>
    </w:lvl>
    <w:lvl w:ilvl="4" w:tplc="92F66390">
      <w:numFmt w:val="none"/>
      <w:lvlText w:val=""/>
      <w:lvlJc w:val="left"/>
      <w:pPr>
        <w:tabs>
          <w:tab w:val="num" w:pos="360"/>
        </w:tabs>
      </w:pPr>
    </w:lvl>
    <w:lvl w:ilvl="5" w:tplc="13DC2872">
      <w:numFmt w:val="none"/>
      <w:lvlText w:val=""/>
      <w:lvlJc w:val="left"/>
      <w:pPr>
        <w:tabs>
          <w:tab w:val="num" w:pos="360"/>
        </w:tabs>
      </w:pPr>
    </w:lvl>
    <w:lvl w:ilvl="6" w:tplc="20060494">
      <w:numFmt w:val="none"/>
      <w:lvlText w:val=""/>
      <w:lvlJc w:val="left"/>
      <w:pPr>
        <w:tabs>
          <w:tab w:val="num" w:pos="360"/>
        </w:tabs>
      </w:pPr>
    </w:lvl>
    <w:lvl w:ilvl="7" w:tplc="EFFAE650">
      <w:numFmt w:val="decimal"/>
      <w:lvlText w:val=""/>
      <w:lvlJc w:val="left"/>
    </w:lvl>
    <w:lvl w:ilvl="8" w:tplc="3ED24FC0">
      <w:numFmt w:val="decimal"/>
      <w:lvlText w:val=""/>
      <w:lvlJc w:val="left"/>
    </w:lvl>
  </w:abstractNum>
  <w:abstractNum w:abstractNumId="99" w15:restartNumberingAfterBreak="0">
    <w:nsid w:val="316939FD"/>
    <w:multiLevelType w:val="hybridMultilevel"/>
    <w:tmpl w:val="A3DEFB1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324414C3"/>
    <w:multiLevelType w:val="hybridMultilevel"/>
    <w:tmpl w:val="783E7AF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119D1"/>
    <w:multiLevelType w:val="hybridMultilevel"/>
    <w:tmpl w:val="4E0C9D70"/>
    <w:lvl w:ilvl="0" w:tplc="46D60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6D6081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2" w15:restartNumberingAfterBreak="0">
    <w:nsid w:val="32AE6D47"/>
    <w:multiLevelType w:val="hybridMultilevel"/>
    <w:tmpl w:val="2EC8335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3B31767"/>
    <w:multiLevelType w:val="hybridMultilevel"/>
    <w:tmpl w:val="889C6C66"/>
    <w:lvl w:ilvl="0" w:tplc="04090001">
      <w:numFmt w:val="decimal"/>
      <w:lvlText w:val=""/>
      <w:lvlJc w:val="left"/>
    </w:lvl>
    <w:lvl w:ilvl="1" w:tplc="F130795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4" w15:restartNumberingAfterBreak="0">
    <w:nsid w:val="34A852B3"/>
    <w:multiLevelType w:val="hybridMultilevel"/>
    <w:tmpl w:val="5D58911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5" w15:restartNumberingAfterBreak="0">
    <w:nsid w:val="34C7797A"/>
    <w:multiLevelType w:val="hybridMultilevel"/>
    <w:tmpl w:val="0E10D93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55543B8"/>
    <w:multiLevelType w:val="hybridMultilevel"/>
    <w:tmpl w:val="D4A8E16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7" w15:restartNumberingAfterBreak="0">
    <w:nsid w:val="368C5EDD"/>
    <w:multiLevelType w:val="hybridMultilevel"/>
    <w:tmpl w:val="AA02912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87AE808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08" w15:restartNumberingAfterBreak="0">
    <w:nsid w:val="368E2BE1"/>
    <w:multiLevelType w:val="singleLevel"/>
    <w:tmpl w:val="46D60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9" w15:restartNumberingAfterBreak="0">
    <w:nsid w:val="370327A4"/>
    <w:multiLevelType w:val="hybridMultilevel"/>
    <w:tmpl w:val="464EA9A2"/>
    <w:lvl w:ilvl="0" w:tplc="04090001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95B49B16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0" w15:restartNumberingAfterBreak="0">
    <w:nsid w:val="37EE5814"/>
    <w:multiLevelType w:val="hybridMultilevel"/>
    <w:tmpl w:val="5F3CEFA6"/>
    <w:lvl w:ilvl="0" w:tplc="95B49B1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87B78D8"/>
    <w:multiLevelType w:val="hybridMultilevel"/>
    <w:tmpl w:val="CC823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04090001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2" w15:restartNumberingAfterBreak="0">
    <w:nsid w:val="391C34EE"/>
    <w:multiLevelType w:val="hybridMultilevel"/>
    <w:tmpl w:val="AA1EBAC4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9AE110F"/>
    <w:multiLevelType w:val="hybridMultilevel"/>
    <w:tmpl w:val="0028536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4" w15:restartNumberingAfterBreak="0">
    <w:nsid w:val="3ACC69F3"/>
    <w:multiLevelType w:val="hybridMultilevel"/>
    <w:tmpl w:val="C7FA387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DC31025"/>
    <w:multiLevelType w:val="hybridMultilevel"/>
    <w:tmpl w:val="0E96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E5744F4"/>
    <w:multiLevelType w:val="hybridMultilevel"/>
    <w:tmpl w:val="3154C1D2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7" w15:restartNumberingAfterBreak="0">
    <w:nsid w:val="3EE231A0"/>
    <w:multiLevelType w:val="hybridMultilevel"/>
    <w:tmpl w:val="8912109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8" w15:restartNumberingAfterBreak="0">
    <w:nsid w:val="3FAB375D"/>
    <w:multiLevelType w:val="hybridMultilevel"/>
    <w:tmpl w:val="34F8569C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19" w15:restartNumberingAfterBreak="0">
    <w:nsid w:val="3FE915DA"/>
    <w:multiLevelType w:val="hybridMultilevel"/>
    <w:tmpl w:val="EBE4386C"/>
    <w:lvl w:ilvl="0" w:tplc="95B4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36"/>
        <w:szCs w:val="36"/>
      </w:rPr>
    </w:lvl>
    <w:lvl w:ilvl="1" w:tplc="46D60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0" w15:restartNumberingAfterBreak="0">
    <w:nsid w:val="400B1FB7"/>
    <w:multiLevelType w:val="hybridMultilevel"/>
    <w:tmpl w:val="B6EC333E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1" w15:restartNumberingAfterBreak="0">
    <w:nsid w:val="40C1609D"/>
    <w:multiLevelType w:val="hybridMultilevel"/>
    <w:tmpl w:val="C6A8CC8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2" w15:restartNumberingAfterBreak="0">
    <w:nsid w:val="40D319CA"/>
    <w:multiLevelType w:val="hybridMultilevel"/>
    <w:tmpl w:val="0116E1F6"/>
    <w:lvl w:ilvl="0" w:tplc="805CC37C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3" w15:restartNumberingAfterBreak="0">
    <w:nsid w:val="41CB43E5"/>
    <w:multiLevelType w:val="hybridMultilevel"/>
    <w:tmpl w:val="DA34C0F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41E0772F"/>
    <w:multiLevelType w:val="hybridMultilevel"/>
    <w:tmpl w:val="BEE28AF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5" w15:restartNumberingAfterBreak="0">
    <w:nsid w:val="42AC7994"/>
    <w:multiLevelType w:val="hybridMultilevel"/>
    <w:tmpl w:val="CB66A2EA"/>
    <w:lvl w:ilvl="0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6" w15:restartNumberingAfterBreak="0">
    <w:nsid w:val="42C37375"/>
    <w:multiLevelType w:val="hybridMultilevel"/>
    <w:tmpl w:val="3802FB30"/>
    <w:lvl w:ilvl="0" w:tplc="295050D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  <w:szCs w:val="32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7" w15:restartNumberingAfterBreak="0">
    <w:nsid w:val="4348584B"/>
    <w:multiLevelType w:val="hybridMultilevel"/>
    <w:tmpl w:val="0AB4D9C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8" w15:restartNumberingAfterBreak="0">
    <w:nsid w:val="438A535A"/>
    <w:multiLevelType w:val="hybridMultilevel"/>
    <w:tmpl w:val="9A4CEA1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29" w15:restartNumberingAfterBreak="0">
    <w:nsid w:val="445079EF"/>
    <w:multiLevelType w:val="hybridMultilevel"/>
    <w:tmpl w:val="4C62D10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5EA7484"/>
    <w:multiLevelType w:val="hybridMultilevel"/>
    <w:tmpl w:val="583C647A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1" w15:restartNumberingAfterBreak="0">
    <w:nsid w:val="45FC07CC"/>
    <w:multiLevelType w:val="hybridMultilevel"/>
    <w:tmpl w:val="BE1813E6"/>
    <w:lvl w:ilvl="0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2" w15:restartNumberingAfterBreak="0">
    <w:nsid w:val="464A55AF"/>
    <w:multiLevelType w:val="hybridMultilevel"/>
    <w:tmpl w:val="CD1A183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97135BE"/>
    <w:multiLevelType w:val="hybridMultilevel"/>
    <w:tmpl w:val="2724F09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4" w15:restartNumberingAfterBreak="0">
    <w:nsid w:val="498C317E"/>
    <w:multiLevelType w:val="hybridMultilevel"/>
    <w:tmpl w:val="D02A563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9D655FD"/>
    <w:multiLevelType w:val="hybridMultilevel"/>
    <w:tmpl w:val="52505D2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A5A1123"/>
    <w:multiLevelType w:val="hybridMultilevel"/>
    <w:tmpl w:val="1D0A6EFC"/>
    <w:lvl w:ilvl="0" w:tplc="FFFFFFFF">
      <w:numFmt w:val="decimal"/>
      <w:lvlText w:val=""/>
      <w:lvlJc w:val="left"/>
    </w:lvl>
    <w:lvl w:ilvl="1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F9A2764C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7" w15:restartNumberingAfterBreak="0">
    <w:nsid w:val="4AB005A6"/>
    <w:multiLevelType w:val="hybridMultilevel"/>
    <w:tmpl w:val="51C2F47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8" w15:restartNumberingAfterBreak="0">
    <w:nsid w:val="4B3B4FCE"/>
    <w:multiLevelType w:val="hybridMultilevel"/>
    <w:tmpl w:val="AB6E28E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39" w15:restartNumberingAfterBreak="0">
    <w:nsid w:val="4BB52A3F"/>
    <w:multiLevelType w:val="hybridMultilevel"/>
    <w:tmpl w:val="BCA0D6FC"/>
    <w:lvl w:ilvl="0" w:tplc="1996F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0" w15:restartNumberingAfterBreak="0">
    <w:nsid w:val="4BDB5582"/>
    <w:multiLevelType w:val="hybridMultilevel"/>
    <w:tmpl w:val="2794A63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C5E74EF"/>
    <w:multiLevelType w:val="hybridMultilevel"/>
    <w:tmpl w:val="6A023D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46D60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2" w15:restartNumberingAfterBreak="0">
    <w:nsid w:val="4C5F1037"/>
    <w:multiLevelType w:val="hybridMultilevel"/>
    <w:tmpl w:val="C70CA8A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1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3" w15:restartNumberingAfterBreak="0">
    <w:nsid w:val="4C952E61"/>
    <w:multiLevelType w:val="hybridMultilevel"/>
    <w:tmpl w:val="2A046328"/>
    <w:lvl w:ilvl="0" w:tplc="6BEA4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4" w15:restartNumberingAfterBreak="0">
    <w:nsid w:val="4CAB1403"/>
    <w:multiLevelType w:val="hybridMultilevel"/>
    <w:tmpl w:val="FB02013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F086F2C4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5" w15:restartNumberingAfterBreak="0">
    <w:nsid w:val="4CAC371F"/>
    <w:multiLevelType w:val="hybridMultilevel"/>
    <w:tmpl w:val="627CB4F0"/>
    <w:lvl w:ilvl="0" w:tplc="04090001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6" w15:restartNumberingAfterBreak="0">
    <w:nsid w:val="4D1F6BA0"/>
    <w:multiLevelType w:val="hybridMultilevel"/>
    <w:tmpl w:val="E208C8A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7" w15:restartNumberingAfterBreak="0">
    <w:nsid w:val="4DC123AE"/>
    <w:multiLevelType w:val="hybridMultilevel"/>
    <w:tmpl w:val="67B8995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8" w15:restartNumberingAfterBreak="0">
    <w:nsid w:val="4DD7757E"/>
    <w:multiLevelType w:val="hybridMultilevel"/>
    <w:tmpl w:val="AD201150"/>
    <w:lvl w:ilvl="0" w:tplc="866C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F216F31"/>
    <w:multiLevelType w:val="hybridMultilevel"/>
    <w:tmpl w:val="F8569F0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16318E8"/>
    <w:multiLevelType w:val="hybridMultilevel"/>
    <w:tmpl w:val="D4484B7E"/>
    <w:lvl w:ilvl="0" w:tplc="D3203494">
      <w:numFmt w:val="decimal"/>
      <w:lvlText w:val=""/>
      <w:lvlJc w:val="left"/>
    </w:lvl>
    <w:lvl w:ilvl="1" w:tplc="F87AE808">
      <w:numFmt w:val="decimal"/>
      <w:lvlText w:val=""/>
      <w:lvlJc w:val="left"/>
    </w:lvl>
    <w:lvl w:ilvl="2" w:tplc="64DCB812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1" w15:restartNumberingAfterBreak="0">
    <w:nsid w:val="53791118"/>
    <w:multiLevelType w:val="singleLevel"/>
    <w:tmpl w:val="46D60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52" w15:restartNumberingAfterBreak="0">
    <w:nsid w:val="56FF2D1E"/>
    <w:multiLevelType w:val="singleLevel"/>
    <w:tmpl w:val="46D60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53" w15:restartNumberingAfterBreak="0">
    <w:nsid w:val="582713F6"/>
    <w:multiLevelType w:val="hybridMultilevel"/>
    <w:tmpl w:val="CBBEB65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5B49B1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4" w15:restartNumberingAfterBreak="0">
    <w:nsid w:val="58B673C1"/>
    <w:multiLevelType w:val="hybridMultilevel"/>
    <w:tmpl w:val="536CD118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5" w15:restartNumberingAfterBreak="0">
    <w:nsid w:val="58C82C6E"/>
    <w:multiLevelType w:val="hybridMultilevel"/>
    <w:tmpl w:val="52B2F544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DEF6334C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6" w15:restartNumberingAfterBreak="0">
    <w:nsid w:val="590A2286"/>
    <w:multiLevelType w:val="hybridMultilevel"/>
    <w:tmpl w:val="48C06B6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7" w15:restartNumberingAfterBreak="0">
    <w:nsid w:val="5EB80AB6"/>
    <w:multiLevelType w:val="hybridMultilevel"/>
    <w:tmpl w:val="F7D0928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F5C0B64"/>
    <w:multiLevelType w:val="hybridMultilevel"/>
    <w:tmpl w:val="64CA2B9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5F760F55"/>
    <w:multiLevelType w:val="hybridMultilevel"/>
    <w:tmpl w:val="E4B235F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203494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0" w15:restartNumberingAfterBreak="0">
    <w:nsid w:val="5FFA3F5A"/>
    <w:multiLevelType w:val="hybridMultilevel"/>
    <w:tmpl w:val="CEFE9118"/>
    <w:lvl w:ilvl="0" w:tplc="95B49B16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1" w15:restartNumberingAfterBreak="0">
    <w:nsid w:val="620512E2"/>
    <w:multiLevelType w:val="hybridMultilevel"/>
    <w:tmpl w:val="4D24D51A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2" w15:restartNumberingAfterBreak="0">
    <w:nsid w:val="630337CE"/>
    <w:multiLevelType w:val="hybridMultilevel"/>
    <w:tmpl w:val="E416C0B6"/>
    <w:lvl w:ilvl="0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3" w15:restartNumberingAfterBreak="0">
    <w:nsid w:val="631A1DB1"/>
    <w:multiLevelType w:val="hybridMultilevel"/>
    <w:tmpl w:val="AD3A3A1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E2E3E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4" w15:restartNumberingAfterBreak="0">
    <w:nsid w:val="636731CC"/>
    <w:multiLevelType w:val="hybridMultilevel"/>
    <w:tmpl w:val="5920A9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5" w15:restartNumberingAfterBreak="0">
    <w:nsid w:val="64514925"/>
    <w:multiLevelType w:val="hybridMultilevel"/>
    <w:tmpl w:val="AC4A2534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6" w15:restartNumberingAfterBreak="0">
    <w:nsid w:val="645B554F"/>
    <w:multiLevelType w:val="hybridMultilevel"/>
    <w:tmpl w:val="86E68B20"/>
    <w:lvl w:ilvl="0" w:tplc="95B49B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67" w15:restartNumberingAfterBreak="0">
    <w:nsid w:val="64C475D8"/>
    <w:multiLevelType w:val="hybridMultilevel"/>
    <w:tmpl w:val="58400BD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5D153D3"/>
    <w:multiLevelType w:val="hybridMultilevel"/>
    <w:tmpl w:val="FE1E5CF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6517793"/>
    <w:multiLevelType w:val="hybridMultilevel"/>
    <w:tmpl w:val="CD142A7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D3203494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0" w15:restartNumberingAfterBreak="0">
    <w:nsid w:val="667A25D0"/>
    <w:multiLevelType w:val="hybridMultilevel"/>
    <w:tmpl w:val="9F086966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1" w15:restartNumberingAfterBreak="0">
    <w:nsid w:val="66A87899"/>
    <w:multiLevelType w:val="hybridMultilevel"/>
    <w:tmpl w:val="8BB4F4F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66EC3527"/>
    <w:multiLevelType w:val="multilevel"/>
    <w:tmpl w:val="A49466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7015733"/>
    <w:multiLevelType w:val="hybridMultilevel"/>
    <w:tmpl w:val="2D24213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72369ED"/>
    <w:multiLevelType w:val="hybridMultilevel"/>
    <w:tmpl w:val="1A3CDF3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5B49B1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5" w15:restartNumberingAfterBreak="0">
    <w:nsid w:val="67AB49C1"/>
    <w:multiLevelType w:val="hybridMultilevel"/>
    <w:tmpl w:val="50C8786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7ED45FF"/>
    <w:multiLevelType w:val="hybridMultilevel"/>
    <w:tmpl w:val="15221376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7" w15:restartNumberingAfterBreak="0">
    <w:nsid w:val="68217DF5"/>
    <w:multiLevelType w:val="hybridMultilevel"/>
    <w:tmpl w:val="E4F2C658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1B7BC1"/>
    <w:multiLevelType w:val="hybridMultilevel"/>
    <w:tmpl w:val="D93664AE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A4F3220"/>
    <w:multiLevelType w:val="hybridMultilevel"/>
    <w:tmpl w:val="254405FE"/>
    <w:lvl w:ilvl="0" w:tplc="3CD6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0" w15:restartNumberingAfterBreak="0">
    <w:nsid w:val="6A7A0C2D"/>
    <w:multiLevelType w:val="hybridMultilevel"/>
    <w:tmpl w:val="BE8C9BF0"/>
    <w:lvl w:ilvl="0" w:tplc="F086F2C4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1" w15:restartNumberingAfterBreak="0">
    <w:nsid w:val="6A835F12"/>
    <w:multiLevelType w:val="hybridMultilevel"/>
    <w:tmpl w:val="DD022FDA"/>
    <w:lvl w:ilvl="0" w:tplc="1996F30C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2" w15:restartNumberingAfterBreak="0">
    <w:nsid w:val="6A866395"/>
    <w:multiLevelType w:val="hybridMultilevel"/>
    <w:tmpl w:val="47608F9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3" w15:restartNumberingAfterBreak="0">
    <w:nsid w:val="6C390F14"/>
    <w:multiLevelType w:val="hybridMultilevel"/>
    <w:tmpl w:val="2AA0B5CE"/>
    <w:lvl w:ilvl="0" w:tplc="46D60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E520E76"/>
    <w:multiLevelType w:val="hybridMultilevel"/>
    <w:tmpl w:val="CDF4A0F8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01C2CEB"/>
    <w:multiLevelType w:val="hybridMultilevel"/>
    <w:tmpl w:val="C2B424E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8DA3D6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6" w15:restartNumberingAfterBreak="0">
    <w:nsid w:val="70AF3C56"/>
    <w:multiLevelType w:val="hybridMultilevel"/>
    <w:tmpl w:val="D14A9828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8DA3D6A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7" w15:restartNumberingAfterBreak="0">
    <w:nsid w:val="710C2AA6"/>
    <w:multiLevelType w:val="hybridMultilevel"/>
    <w:tmpl w:val="A39E5D7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711171A7"/>
    <w:multiLevelType w:val="hybridMultilevel"/>
    <w:tmpl w:val="D090E22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89" w15:restartNumberingAfterBreak="0">
    <w:nsid w:val="71157E96"/>
    <w:multiLevelType w:val="hybridMultilevel"/>
    <w:tmpl w:val="4ED0D5D2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33745C10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0" w15:restartNumberingAfterBreak="0">
    <w:nsid w:val="721B5650"/>
    <w:multiLevelType w:val="hybridMultilevel"/>
    <w:tmpl w:val="697AFE4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1" w15:restartNumberingAfterBreak="0">
    <w:nsid w:val="725335A5"/>
    <w:multiLevelType w:val="hybridMultilevel"/>
    <w:tmpl w:val="C84C7E6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FD2498C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2" w15:restartNumberingAfterBreak="0">
    <w:nsid w:val="72C07679"/>
    <w:multiLevelType w:val="hybridMultilevel"/>
    <w:tmpl w:val="BB60D392"/>
    <w:lvl w:ilvl="0" w:tplc="46D6081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3" w15:restartNumberingAfterBreak="0">
    <w:nsid w:val="72C12FAA"/>
    <w:multiLevelType w:val="hybridMultilevel"/>
    <w:tmpl w:val="A320B05C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3845C1C"/>
    <w:multiLevelType w:val="hybridMultilevel"/>
    <w:tmpl w:val="79D45A74"/>
    <w:lvl w:ilvl="0" w:tplc="04090001">
      <w:numFmt w:val="decimal"/>
      <w:lvlText w:val=""/>
      <w:lvlJc w:val="left"/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1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5" w15:restartNumberingAfterBreak="0">
    <w:nsid w:val="73D03780"/>
    <w:multiLevelType w:val="hybridMultilevel"/>
    <w:tmpl w:val="B2E44A3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73D34754"/>
    <w:multiLevelType w:val="hybridMultilevel"/>
    <w:tmpl w:val="57246FF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74220C13"/>
    <w:multiLevelType w:val="hybridMultilevel"/>
    <w:tmpl w:val="C924FF40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744D0E0C"/>
    <w:multiLevelType w:val="hybridMultilevel"/>
    <w:tmpl w:val="0BFE798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99" w15:restartNumberingAfterBreak="0">
    <w:nsid w:val="75DD7798"/>
    <w:multiLevelType w:val="hybridMultilevel"/>
    <w:tmpl w:val="AD4A5D76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76F85072"/>
    <w:multiLevelType w:val="hybridMultilevel"/>
    <w:tmpl w:val="D6FC1C1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74D1EDB"/>
    <w:multiLevelType w:val="hybridMultilevel"/>
    <w:tmpl w:val="D80E1A6A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77A540D"/>
    <w:multiLevelType w:val="hybridMultilevel"/>
    <w:tmpl w:val="A0848B82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03" w15:restartNumberingAfterBreak="0">
    <w:nsid w:val="77C336BB"/>
    <w:multiLevelType w:val="hybridMultilevel"/>
    <w:tmpl w:val="CEFE657C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04" w15:restartNumberingAfterBreak="0">
    <w:nsid w:val="77E67227"/>
    <w:multiLevelType w:val="hybridMultilevel"/>
    <w:tmpl w:val="3E800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45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D25C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8286FB9"/>
    <w:multiLevelType w:val="hybridMultilevel"/>
    <w:tmpl w:val="BB1EF384"/>
    <w:lvl w:ilvl="0" w:tplc="A8DA3D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6" w15:restartNumberingAfterBreak="0">
    <w:nsid w:val="78437F44"/>
    <w:multiLevelType w:val="hybridMultilevel"/>
    <w:tmpl w:val="6178A52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C422A46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07" w15:restartNumberingAfterBreak="0">
    <w:nsid w:val="78761F1D"/>
    <w:multiLevelType w:val="hybridMultilevel"/>
    <w:tmpl w:val="98BE4C0E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78F403E0"/>
    <w:multiLevelType w:val="hybridMultilevel"/>
    <w:tmpl w:val="A9D24694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799D3D87"/>
    <w:multiLevelType w:val="hybridMultilevel"/>
    <w:tmpl w:val="60FC12D6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AF516E"/>
    <w:multiLevelType w:val="hybridMultilevel"/>
    <w:tmpl w:val="5A5025CC"/>
    <w:lvl w:ilvl="0" w:tplc="04090001">
      <w:numFmt w:val="decimal"/>
      <w:lvlText w:val=""/>
      <w:lvlJc w:val="left"/>
    </w:lvl>
    <w:lvl w:ilvl="1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1" w15:restartNumberingAfterBreak="0">
    <w:nsid w:val="7C3723B4"/>
    <w:multiLevelType w:val="hybridMultilevel"/>
    <w:tmpl w:val="492CA546"/>
    <w:lvl w:ilvl="0" w:tplc="DF8A4280">
      <w:numFmt w:val="decimal"/>
      <w:lvlText w:val=""/>
      <w:lvlJc w:val="left"/>
    </w:lvl>
    <w:lvl w:ilvl="1" w:tplc="F8600858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2" w15:restartNumberingAfterBreak="0">
    <w:nsid w:val="7EAD0AF9"/>
    <w:multiLevelType w:val="hybridMultilevel"/>
    <w:tmpl w:val="4B2AEDDC"/>
    <w:lvl w:ilvl="0" w:tplc="46D608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3" w15:restartNumberingAfterBreak="0">
    <w:nsid w:val="7EBE1852"/>
    <w:multiLevelType w:val="hybridMultilevel"/>
    <w:tmpl w:val="7E92430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4" w15:restartNumberingAfterBreak="0">
    <w:nsid w:val="7EE73AA6"/>
    <w:multiLevelType w:val="hybridMultilevel"/>
    <w:tmpl w:val="BAA4C766"/>
    <w:lvl w:ilvl="0" w:tplc="56A6B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49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EFB3F4A"/>
    <w:multiLevelType w:val="hybridMultilevel"/>
    <w:tmpl w:val="80C20680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FD2498C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6" w15:restartNumberingAfterBreak="0">
    <w:nsid w:val="7F84313A"/>
    <w:multiLevelType w:val="hybridMultilevel"/>
    <w:tmpl w:val="7430CDFC"/>
    <w:lvl w:ilvl="0" w:tplc="95B49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17" w15:restartNumberingAfterBreak="0">
    <w:nsid w:val="7FBD459A"/>
    <w:multiLevelType w:val="hybridMultilevel"/>
    <w:tmpl w:val="B0C29B80"/>
    <w:lvl w:ilvl="0" w:tplc="95B49B16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F336184E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8"/>
  </w:num>
  <w:num w:numId="3">
    <w:abstractNumId w:val="49"/>
  </w:num>
  <w:num w:numId="4">
    <w:abstractNumId w:val="96"/>
  </w:num>
  <w:num w:numId="5">
    <w:abstractNumId w:val="133"/>
  </w:num>
  <w:num w:numId="6">
    <w:abstractNumId w:val="111"/>
  </w:num>
  <w:num w:numId="7">
    <w:abstractNumId w:val="109"/>
  </w:num>
  <w:num w:numId="8">
    <w:abstractNumId w:val="180"/>
  </w:num>
  <w:num w:numId="9">
    <w:abstractNumId w:val="38"/>
  </w:num>
  <w:num w:numId="10">
    <w:abstractNumId w:val="25"/>
  </w:num>
  <w:num w:numId="11">
    <w:abstractNumId w:val="142"/>
  </w:num>
  <w:num w:numId="12">
    <w:abstractNumId w:val="143"/>
  </w:num>
  <w:num w:numId="13">
    <w:abstractNumId w:val="36"/>
  </w:num>
  <w:num w:numId="14">
    <w:abstractNumId w:val="194"/>
  </w:num>
  <w:num w:numId="15">
    <w:abstractNumId w:val="92"/>
  </w:num>
  <w:num w:numId="16">
    <w:abstractNumId w:val="57"/>
  </w:num>
  <w:num w:numId="17">
    <w:abstractNumId w:val="58"/>
  </w:num>
  <w:num w:numId="18">
    <w:abstractNumId w:val="59"/>
  </w:num>
  <w:num w:numId="19">
    <w:abstractNumId w:val="127"/>
  </w:num>
  <w:num w:numId="20">
    <w:abstractNumId w:val="75"/>
  </w:num>
  <w:num w:numId="21">
    <w:abstractNumId w:val="47"/>
  </w:num>
  <w:num w:numId="22">
    <w:abstractNumId w:val="108"/>
  </w:num>
  <w:num w:numId="23">
    <w:abstractNumId w:val="152"/>
  </w:num>
  <w:num w:numId="24">
    <w:abstractNumId w:val="54"/>
  </w:num>
  <w:num w:numId="25">
    <w:abstractNumId w:val="30"/>
  </w:num>
  <w:num w:numId="26">
    <w:abstractNumId w:val="198"/>
  </w:num>
  <w:num w:numId="27">
    <w:abstractNumId w:val="165"/>
  </w:num>
  <w:num w:numId="28">
    <w:abstractNumId w:val="79"/>
  </w:num>
  <w:num w:numId="29">
    <w:abstractNumId w:val="106"/>
  </w:num>
  <w:num w:numId="30">
    <w:abstractNumId w:val="46"/>
  </w:num>
  <w:num w:numId="31">
    <w:abstractNumId w:val="88"/>
  </w:num>
  <w:num w:numId="32">
    <w:abstractNumId w:val="146"/>
  </w:num>
  <w:num w:numId="33">
    <w:abstractNumId w:val="210"/>
  </w:num>
  <w:num w:numId="34">
    <w:abstractNumId w:val="117"/>
  </w:num>
  <w:num w:numId="35">
    <w:abstractNumId w:val="151"/>
  </w:num>
  <w:num w:numId="36">
    <w:abstractNumId w:val="40"/>
  </w:num>
  <w:num w:numId="37">
    <w:abstractNumId w:val="1"/>
  </w:num>
  <w:num w:numId="38">
    <w:abstractNumId w:val="151"/>
  </w:num>
  <w:num w:numId="39">
    <w:abstractNumId w:val="11"/>
  </w:num>
  <w:num w:numId="40">
    <w:abstractNumId w:val="0"/>
  </w:num>
  <w:num w:numId="41">
    <w:abstractNumId w:val="179"/>
  </w:num>
  <w:num w:numId="42">
    <w:abstractNumId w:val="202"/>
  </w:num>
  <w:num w:numId="43">
    <w:abstractNumId w:val="169"/>
  </w:num>
  <w:num w:numId="44">
    <w:abstractNumId w:val="124"/>
  </w:num>
  <w:num w:numId="45">
    <w:abstractNumId w:val="107"/>
  </w:num>
  <w:num w:numId="46">
    <w:abstractNumId w:val="150"/>
  </w:num>
  <w:num w:numId="47">
    <w:abstractNumId w:val="159"/>
  </w:num>
  <w:num w:numId="48">
    <w:abstractNumId w:val="68"/>
  </w:num>
  <w:num w:numId="49">
    <w:abstractNumId w:val="87"/>
  </w:num>
  <w:num w:numId="50">
    <w:abstractNumId w:val="191"/>
  </w:num>
  <w:num w:numId="51">
    <w:abstractNumId w:val="160"/>
  </w:num>
  <w:num w:numId="52">
    <w:abstractNumId w:val="145"/>
  </w:num>
  <w:num w:numId="53">
    <w:abstractNumId w:val="27"/>
  </w:num>
  <w:num w:numId="54">
    <w:abstractNumId w:val="73"/>
  </w:num>
  <w:num w:numId="55">
    <w:abstractNumId w:val="147"/>
  </w:num>
  <w:num w:numId="56">
    <w:abstractNumId w:val="113"/>
  </w:num>
  <w:num w:numId="57">
    <w:abstractNumId w:val="39"/>
  </w:num>
  <w:num w:numId="58">
    <w:abstractNumId w:val="81"/>
  </w:num>
  <w:num w:numId="59">
    <w:abstractNumId w:val="85"/>
  </w:num>
  <w:num w:numId="60">
    <w:abstractNumId w:val="103"/>
  </w:num>
  <w:num w:numId="61">
    <w:abstractNumId w:val="2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8"/>
  </w:num>
  <w:num w:numId="63">
    <w:abstractNumId w:val="190"/>
  </w:num>
  <w:num w:numId="64">
    <w:abstractNumId w:val="188"/>
  </w:num>
  <w:num w:numId="65">
    <w:abstractNumId w:val="37"/>
  </w:num>
  <w:num w:numId="66">
    <w:abstractNumId w:val="95"/>
  </w:num>
  <w:num w:numId="67">
    <w:abstractNumId w:val="94"/>
  </w:num>
  <w:num w:numId="68">
    <w:abstractNumId w:val="44"/>
  </w:num>
  <w:num w:numId="69">
    <w:abstractNumId w:val="138"/>
  </w:num>
  <w:num w:numId="70">
    <w:abstractNumId w:val="7"/>
  </w:num>
  <w:num w:numId="71">
    <w:abstractNumId w:val="156"/>
  </w:num>
  <w:num w:numId="72">
    <w:abstractNumId w:val="181"/>
  </w:num>
  <w:num w:numId="73">
    <w:abstractNumId w:val="189"/>
  </w:num>
  <w:num w:numId="74">
    <w:abstractNumId w:val="65"/>
  </w:num>
  <w:num w:numId="75">
    <w:abstractNumId w:val="28"/>
  </w:num>
  <w:num w:numId="76">
    <w:abstractNumId w:val="60"/>
  </w:num>
  <w:num w:numId="77">
    <w:abstractNumId w:val="97"/>
  </w:num>
  <w:num w:numId="78">
    <w:abstractNumId w:val="29"/>
  </w:num>
  <w:num w:numId="79">
    <w:abstractNumId w:val="62"/>
  </w:num>
  <w:num w:numId="80">
    <w:abstractNumId w:val="91"/>
  </w:num>
  <w:num w:numId="81">
    <w:abstractNumId w:val="78"/>
  </w:num>
  <w:num w:numId="82">
    <w:abstractNumId w:val="72"/>
  </w:num>
  <w:num w:numId="83">
    <w:abstractNumId w:val="71"/>
  </w:num>
  <w:num w:numId="84">
    <w:abstractNumId w:val="3"/>
  </w:num>
  <w:num w:numId="85">
    <w:abstractNumId w:val="174"/>
  </w:num>
  <w:num w:numId="86">
    <w:abstractNumId w:val="121"/>
  </w:num>
  <w:num w:numId="87">
    <w:abstractNumId w:val="56"/>
  </w:num>
  <w:num w:numId="88">
    <w:abstractNumId w:val="137"/>
  </w:num>
  <w:num w:numId="89">
    <w:abstractNumId w:val="33"/>
  </w:num>
  <w:num w:numId="90">
    <w:abstractNumId w:val="80"/>
  </w:num>
  <w:num w:numId="91">
    <w:abstractNumId w:val="166"/>
  </w:num>
  <w:num w:numId="92">
    <w:abstractNumId w:val="23"/>
  </w:num>
  <w:num w:numId="93">
    <w:abstractNumId w:val="93"/>
  </w:num>
  <w:num w:numId="94">
    <w:abstractNumId w:val="17"/>
  </w:num>
  <w:num w:numId="95">
    <w:abstractNumId w:val="43"/>
  </w:num>
  <w:num w:numId="96">
    <w:abstractNumId w:val="20"/>
  </w:num>
  <w:num w:numId="97">
    <w:abstractNumId w:val="104"/>
  </w:num>
  <w:num w:numId="98">
    <w:abstractNumId w:val="154"/>
  </w:num>
  <w:num w:numId="99">
    <w:abstractNumId w:val="67"/>
  </w:num>
  <w:num w:numId="100">
    <w:abstractNumId w:val="24"/>
  </w:num>
  <w:num w:numId="101">
    <w:abstractNumId w:val="19"/>
  </w:num>
  <w:num w:numId="102">
    <w:abstractNumId w:val="203"/>
  </w:num>
  <w:num w:numId="103">
    <w:abstractNumId w:val="192"/>
  </w:num>
  <w:num w:numId="104">
    <w:abstractNumId w:val="63"/>
  </w:num>
  <w:num w:numId="105">
    <w:abstractNumId w:val="136"/>
  </w:num>
  <w:num w:numId="106">
    <w:abstractNumId w:val="10"/>
  </w:num>
  <w:num w:numId="107">
    <w:abstractNumId w:val="76"/>
  </w:num>
  <w:num w:numId="108">
    <w:abstractNumId w:val="134"/>
  </w:num>
  <w:num w:numId="109">
    <w:abstractNumId w:val="86"/>
  </w:num>
  <w:num w:numId="110">
    <w:abstractNumId w:val="89"/>
  </w:num>
  <w:num w:numId="111">
    <w:abstractNumId w:val="132"/>
  </w:num>
  <w:num w:numId="112">
    <w:abstractNumId w:val="177"/>
  </w:num>
  <w:num w:numId="113">
    <w:abstractNumId w:val="209"/>
  </w:num>
  <w:num w:numId="114">
    <w:abstractNumId w:val="149"/>
  </w:num>
  <w:num w:numId="115">
    <w:abstractNumId w:val="212"/>
  </w:num>
  <w:num w:numId="116">
    <w:abstractNumId w:val="2"/>
  </w:num>
  <w:num w:numId="117">
    <w:abstractNumId w:val="162"/>
  </w:num>
  <w:num w:numId="118">
    <w:abstractNumId w:val="131"/>
  </w:num>
  <w:num w:numId="119">
    <w:abstractNumId w:val="125"/>
  </w:num>
  <w:num w:numId="120">
    <w:abstractNumId w:val="83"/>
  </w:num>
  <w:num w:numId="121">
    <w:abstractNumId w:val="130"/>
  </w:num>
  <w:num w:numId="122">
    <w:abstractNumId w:val="35"/>
  </w:num>
  <w:num w:numId="123">
    <w:abstractNumId w:val="100"/>
  </w:num>
  <w:num w:numId="124">
    <w:abstractNumId w:val="193"/>
  </w:num>
  <w:num w:numId="125">
    <w:abstractNumId w:val="172"/>
  </w:num>
  <w:num w:numId="126">
    <w:abstractNumId w:val="114"/>
  </w:num>
  <w:num w:numId="127">
    <w:abstractNumId w:val="105"/>
  </w:num>
  <w:num w:numId="128">
    <w:abstractNumId w:val="118"/>
  </w:num>
  <w:num w:numId="129">
    <w:abstractNumId w:val="15"/>
  </w:num>
  <w:num w:numId="130">
    <w:abstractNumId w:val="16"/>
  </w:num>
  <w:num w:numId="131">
    <w:abstractNumId w:val="195"/>
  </w:num>
  <w:num w:numId="132">
    <w:abstractNumId w:val="116"/>
  </w:num>
  <w:num w:numId="133">
    <w:abstractNumId w:val="5"/>
  </w:num>
  <w:num w:numId="134">
    <w:abstractNumId w:val="9"/>
  </w:num>
  <w:num w:numId="135">
    <w:abstractNumId w:val="207"/>
  </w:num>
  <w:num w:numId="136">
    <w:abstractNumId w:val="200"/>
  </w:num>
  <w:num w:numId="137">
    <w:abstractNumId w:val="187"/>
  </w:num>
  <w:num w:numId="138">
    <w:abstractNumId w:val="129"/>
  </w:num>
  <w:num w:numId="139">
    <w:abstractNumId w:val="99"/>
  </w:num>
  <w:num w:numId="140">
    <w:abstractNumId w:val="201"/>
  </w:num>
  <w:num w:numId="141">
    <w:abstractNumId w:val="176"/>
  </w:num>
  <w:num w:numId="142">
    <w:abstractNumId w:val="184"/>
  </w:num>
  <w:num w:numId="143">
    <w:abstractNumId w:val="26"/>
  </w:num>
  <w:num w:numId="144">
    <w:abstractNumId w:val="178"/>
  </w:num>
  <w:num w:numId="145">
    <w:abstractNumId w:val="216"/>
  </w:num>
  <w:num w:numId="146">
    <w:abstractNumId w:val="158"/>
  </w:num>
  <w:num w:numId="147">
    <w:abstractNumId w:val="21"/>
  </w:num>
  <w:num w:numId="148">
    <w:abstractNumId w:val="48"/>
  </w:num>
  <w:num w:numId="149">
    <w:abstractNumId w:val="120"/>
  </w:num>
  <w:num w:numId="150">
    <w:abstractNumId w:val="173"/>
  </w:num>
  <w:num w:numId="151">
    <w:abstractNumId w:val="22"/>
  </w:num>
  <w:num w:numId="152">
    <w:abstractNumId w:val="82"/>
  </w:num>
  <w:num w:numId="153">
    <w:abstractNumId w:val="4"/>
  </w:num>
  <w:num w:numId="154">
    <w:abstractNumId w:val="199"/>
  </w:num>
  <w:num w:numId="155">
    <w:abstractNumId w:val="50"/>
  </w:num>
  <w:num w:numId="156">
    <w:abstractNumId w:val="13"/>
  </w:num>
  <w:num w:numId="157">
    <w:abstractNumId w:val="197"/>
  </w:num>
  <w:num w:numId="158">
    <w:abstractNumId w:val="206"/>
  </w:num>
  <w:num w:numId="159">
    <w:abstractNumId w:val="70"/>
  </w:num>
  <w:num w:numId="160">
    <w:abstractNumId w:val="52"/>
  </w:num>
  <w:num w:numId="161">
    <w:abstractNumId w:val="123"/>
  </w:num>
  <w:num w:numId="162">
    <w:abstractNumId w:val="182"/>
  </w:num>
  <w:num w:numId="163">
    <w:abstractNumId w:val="215"/>
  </w:num>
  <w:num w:numId="164">
    <w:abstractNumId w:val="90"/>
  </w:num>
  <w:num w:numId="165">
    <w:abstractNumId w:val="53"/>
  </w:num>
  <w:num w:numId="166">
    <w:abstractNumId w:val="157"/>
  </w:num>
  <w:num w:numId="167">
    <w:abstractNumId w:val="14"/>
  </w:num>
  <w:num w:numId="168">
    <w:abstractNumId w:val="77"/>
  </w:num>
  <w:num w:numId="169">
    <w:abstractNumId w:val="153"/>
  </w:num>
  <w:num w:numId="170">
    <w:abstractNumId w:val="126"/>
  </w:num>
  <w:num w:numId="171">
    <w:abstractNumId w:val="170"/>
  </w:num>
  <w:num w:numId="172">
    <w:abstractNumId w:val="135"/>
  </w:num>
  <w:num w:numId="173">
    <w:abstractNumId w:val="8"/>
  </w:num>
  <w:num w:numId="174">
    <w:abstractNumId w:val="84"/>
  </w:num>
  <w:num w:numId="175">
    <w:abstractNumId w:val="69"/>
  </w:num>
  <w:num w:numId="176">
    <w:abstractNumId w:val="122"/>
  </w:num>
  <w:num w:numId="177">
    <w:abstractNumId w:val="55"/>
  </w:num>
  <w:num w:numId="178">
    <w:abstractNumId w:val="12"/>
  </w:num>
  <w:num w:numId="179">
    <w:abstractNumId w:val="163"/>
  </w:num>
  <w:num w:numId="180">
    <w:abstractNumId w:val="185"/>
  </w:num>
  <w:num w:numId="181">
    <w:abstractNumId w:val="186"/>
  </w:num>
  <w:num w:numId="182">
    <w:abstractNumId w:val="167"/>
  </w:num>
  <w:num w:numId="183">
    <w:abstractNumId w:val="144"/>
  </w:num>
  <w:num w:numId="184">
    <w:abstractNumId w:val="208"/>
  </w:num>
  <w:num w:numId="185">
    <w:abstractNumId w:val="140"/>
  </w:num>
  <w:num w:numId="186">
    <w:abstractNumId w:val="175"/>
  </w:num>
  <w:num w:numId="187">
    <w:abstractNumId w:val="155"/>
  </w:num>
  <w:num w:numId="188">
    <w:abstractNumId w:val="41"/>
  </w:num>
  <w:num w:numId="189">
    <w:abstractNumId w:val="168"/>
  </w:num>
  <w:num w:numId="190">
    <w:abstractNumId w:val="112"/>
  </w:num>
  <w:num w:numId="191">
    <w:abstractNumId w:val="161"/>
  </w:num>
  <w:num w:numId="192">
    <w:abstractNumId w:val="171"/>
  </w:num>
  <w:num w:numId="193">
    <w:abstractNumId w:val="61"/>
  </w:num>
  <w:num w:numId="194">
    <w:abstractNumId w:val="196"/>
  </w:num>
  <w:num w:numId="195">
    <w:abstractNumId w:val="42"/>
  </w:num>
  <w:num w:numId="196">
    <w:abstractNumId w:val="115"/>
  </w:num>
  <w:num w:numId="197">
    <w:abstractNumId w:val="32"/>
  </w:num>
  <w:num w:numId="198">
    <w:abstractNumId w:val="148"/>
  </w:num>
  <w:num w:numId="199">
    <w:abstractNumId w:val="217"/>
  </w:num>
  <w:num w:numId="200">
    <w:abstractNumId w:val="101"/>
  </w:num>
  <w:num w:numId="201">
    <w:abstractNumId w:val="66"/>
  </w:num>
  <w:num w:numId="202">
    <w:abstractNumId w:val="51"/>
  </w:num>
  <w:num w:numId="203">
    <w:abstractNumId w:val="6"/>
  </w:num>
  <w:num w:numId="204">
    <w:abstractNumId w:val="34"/>
  </w:num>
  <w:num w:numId="205">
    <w:abstractNumId w:val="102"/>
  </w:num>
  <w:num w:numId="206">
    <w:abstractNumId w:val="64"/>
  </w:num>
  <w:num w:numId="207">
    <w:abstractNumId w:val="110"/>
  </w:num>
  <w:num w:numId="208">
    <w:abstractNumId w:val="205"/>
  </w:num>
  <w:num w:numId="209">
    <w:abstractNumId w:val="204"/>
  </w:num>
  <w:num w:numId="210">
    <w:abstractNumId w:val="31"/>
  </w:num>
  <w:num w:numId="211">
    <w:abstractNumId w:val="164"/>
  </w:num>
  <w:num w:numId="212">
    <w:abstractNumId w:val="139"/>
  </w:num>
  <w:num w:numId="213">
    <w:abstractNumId w:val="213"/>
  </w:num>
  <w:num w:numId="214">
    <w:abstractNumId w:val="119"/>
  </w:num>
  <w:num w:numId="215">
    <w:abstractNumId w:val="141"/>
  </w:num>
  <w:num w:numId="216">
    <w:abstractNumId w:val="183"/>
  </w:num>
  <w:num w:numId="217">
    <w:abstractNumId w:val="45"/>
  </w:num>
  <w:num w:numId="218">
    <w:abstractNumId w:val="214"/>
  </w:num>
  <w:num w:numId="219">
    <w:abstractNumId w:val="74"/>
  </w:num>
  <w:numIdMacAtCleanup w:val="2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Aaron">
    <w15:presenceInfo w15:providerId="AD" w15:userId="S-1-5-21-1214440339-484763869-725345543-5069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3"/>
    <w:rsid w:val="0000217E"/>
    <w:rsid w:val="00003B1B"/>
    <w:rsid w:val="0000732F"/>
    <w:rsid w:val="00007771"/>
    <w:rsid w:val="000079B2"/>
    <w:rsid w:val="00011184"/>
    <w:rsid w:val="00013E9C"/>
    <w:rsid w:val="00016F5B"/>
    <w:rsid w:val="00016FB7"/>
    <w:rsid w:val="000242F8"/>
    <w:rsid w:val="00026A71"/>
    <w:rsid w:val="00032C55"/>
    <w:rsid w:val="000366E0"/>
    <w:rsid w:val="0004079B"/>
    <w:rsid w:val="00045FBB"/>
    <w:rsid w:val="00051F6B"/>
    <w:rsid w:val="00061F99"/>
    <w:rsid w:val="00063FAF"/>
    <w:rsid w:val="00064B5E"/>
    <w:rsid w:val="00066141"/>
    <w:rsid w:val="00066BE0"/>
    <w:rsid w:val="00067AD7"/>
    <w:rsid w:val="000748FC"/>
    <w:rsid w:val="0007677B"/>
    <w:rsid w:val="000776F1"/>
    <w:rsid w:val="00077F72"/>
    <w:rsid w:val="0009308E"/>
    <w:rsid w:val="000A0DC3"/>
    <w:rsid w:val="000A0DF4"/>
    <w:rsid w:val="000A4EEB"/>
    <w:rsid w:val="000B3729"/>
    <w:rsid w:val="000B3772"/>
    <w:rsid w:val="000B3ABA"/>
    <w:rsid w:val="000B5AE6"/>
    <w:rsid w:val="000B5FB1"/>
    <w:rsid w:val="000C0D64"/>
    <w:rsid w:val="000C12F9"/>
    <w:rsid w:val="000C1969"/>
    <w:rsid w:val="000C48E5"/>
    <w:rsid w:val="000D47BC"/>
    <w:rsid w:val="000D4CCF"/>
    <w:rsid w:val="000D64DA"/>
    <w:rsid w:val="000D6EB3"/>
    <w:rsid w:val="000E1FFE"/>
    <w:rsid w:val="000E2164"/>
    <w:rsid w:val="000E2E58"/>
    <w:rsid w:val="000E3419"/>
    <w:rsid w:val="000E5CE6"/>
    <w:rsid w:val="000E6A2C"/>
    <w:rsid w:val="000F0984"/>
    <w:rsid w:val="000F29F6"/>
    <w:rsid w:val="000F384F"/>
    <w:rsid w:val="000F48CF"/>
    <w:rsid w:val="000F7F38"/>
    <w:rsid w:val="001011C7"/>
    <w:rsid w:val="00101A23"/>
    <w:rsid w:val="00102A87"/>
    <w:rsid w:val="00103FC9"/>
    <w:rsid w:val="00105B11"/>
    <w:rsid w:val="00106B5F"/>
    <w:rsid w:val="00107931"/>
    <w:rsid w:val="00111271"/>
    <w:rsid w:val="00111420"/>
    <w:rsid w:val="001151C8"/>
    <w:rsid w:val="00115CCC"/>
    <w:rsid w:val="0011746B"/>
    <w:rsid w:val="0011781D"/>
    <w:rsid w:val="00126595"/>
    <w:rsid w:val="00126B58"/>
    <w:rsid w:val="00136DE5"/>
    <w:rsid w:val="001376A4"/>
    <w:rsid w:val="001467B8"/>
    <w:rsid w:val="001514A4"/>
    <w:rsid w:val="0015355D"/>
    <w:rsid w:val="001540D8"/>
    <w:rsid w:val="00155EE2"/>
    <w:rsid w:val="00160566"/>
    <w:rsid w:val="001628CF"/>
    <w:rsid w:val="00163F1B"/>
    <w:rsid w:val="0016457F"/>
    <w:rsid w:val="00167BC6"/>
    <w:rsid w:val="001719D2"/>
    <w:rsid w:val="00171D48"/>
    <w:rsid w:val="00174966"/>
    <w:rsid w:val="0018689A"/>
    <w:rsid w:val="00191447"/>
    <w:rsid w:val="001935C1"/>
    <w:rsid w:val="0019654D"/>
    <w:rsid w:val="00196909"/>
    <w:rsid w:val="001A07F5"/>
    <w:rsid w:val="001A2497"/>
    <w:rsid w:val="001A61BC"/>
    <w:rsid w:val="001B216B"/>
    <w:rsid w:val="001B216F"/>
    <w:rsid w:val="001B76B7"/>
    <w:rsid w:val="001C09A7"/>
    <w:rsid w:val="001C10F8"/>
    <w:rsid w:val="001C2439"/>
    <w:rsid w:val="001C3A22"/>
    <w:rsid w:val="001C5120"/>
    <w:rsid w:val="001D0B8F"/>
    <w:rsid w:val="001D3013"/>
    <w:rsid w:val="001D307D"/>
    <w:rsid w:val="001D3088"/>
    <w:rsid w:val="001D5C04"/>
    <w:rsid w:val="001E33D4"/>
    <w:rsid w:val="001E64D0"/>
    <w:rsid w:val="001E7ECE"/>
    <w:rsid w:val="001F00DC"/>
    <w:rsid w:val="001F1F05"/>
    <w:rsid w:val="001F5229"/>
    <w:rsid w:val="002012A9"/>
    <w:rsid w:val="00201D8F"/>
    <w:rsid w:val="00202FDB"/>
    <w:rsid w:val="00205D0D"/>
    <w:rsid w:val="002110D9"/>
    <w:rsid w:val="0021252D"/>
    <w:rsid w:val="00212966"/>
    <w:rsid w:val="00216768"/>
    <w:rsid w:val="00221025"/>
    <w:rsid w:val="00222CA1"/>
    <w:rsid w:val="00224851"/>
    <w:rsid w:val="002369E9"/>
    <w:rsid w:val="00243746"/>
    <w:rsid w:val="002475EC"/>
    <w:rsid w:val="0025210C"/>
    <w:rsid w:val="00252B5B"/>
    <w:rsid w:val="00252CCF"/>
    <w:rsid w:val="002605B4"/>
    <w:rsid w:val="002646C7"/>
    <w:rsid w:val="002678EE"/>
    <w:rsid w:val="0027385F"/>
    <w:rsid w:val="00273D46"/>
    <w:rsid w:val="00275A05"/>
    <w:rsid w:val="00281291"/>
    <w:rsid w:val="00281A71"/>
    <w:rsid w:val="0028220A"/>
    <w:rsid w:val="002836B7"/>
    <w:rsid w:val="00283E67"/>
    <w:rsid w:val="0028512A"/>
    <w:rsid w:val="00291E78"/>
    <w:rsid w:val="00292F3D"/>
    <w:rsid w:val="00296499"/>
    <w:rsid w:val="002A0621"/>
    <w:rsid w:val="002A0872"/>
    <w:rsid w:val="002A0F8A"/>
    <w:rsid w:val="002A2753"/>
    <w:rsid w:val="002A32DB"/>
    <w:rsid w:val="002A56E7"/>
    <w:rsid w:val="002A6614"/>
    <w:rsid w:val="002B46ED"/>
    <w:rsid w:val="002B4708"/>
    <w:rsid w:val="002B4A64"/>
    <w:rsid w:val="002B55E0"/>
    <w:rsid w:val="002B665F"/>
    <w:rsid w:val="002C24D9"/>
    <w:rsid w:val="002C486E"/>
    <w:rsid w:val="002C54B6"/>
    <w:rsid w:val="002C59A0"/>
    <w:rsid w:val="002D081F"/>
    <w:rsid w:val="002D15EC"/>
    <w:rsid w:val="002D2E90"/>
    <w:rsid w:val="002D4FBB"/>
    <w:rsid w:val="002D7D5D"/>
    <w:rsid w:val="002E1207"/>
    <w:rsid w:val="002E13B0"/>
    <w:rsid w:val="002E1558"/>
    <w:rsid w:val="002E6E0F"/>
    <w:rsid w:val="002F5E5D"/>
    <w:rsid w:val="002F7A78"/>
    <w:rsid w:val="003014DA"/>
    <w:rsid w:val="0030471C"/>
    <w:rsid w:val="00307D9F"/>
    <w:rsid w:val="00310901"/>
    <w:rsid w:val="0031799B"/>
    <w:rsid w:val="0032060E"/>
    <w:rsid w:val="00326627"/>
    <w:rsid w:val="003433A4"/>
    <w:rsid w:val="00343A20"/>
    <w:rsid w:val="00344A2A"/>
    <w:rsid w:val="00344AA9"/>
    <w:rsid w:val="00346996"/>
    <w:rsid w:val="00346E0A"/>
    <w:rsid w:val="00347AF8"/>
    <w:rsid w:val="00354DA7"/>
    <w:rsid w:val="00355B1A"/>
    <w:rsid w:val="003629F3"/>
    <w:rsid w:val="0037258A"/>
    <w:rsid w:val="00372CC9"/>
    <w:rsid w:val="00373259"/>
    <w:rsid w:val="00377B9F"/>
    <w:rsid w:val="003865D4"/>
    <w:rsid w:val="00386F8A"/>
    <w:rsid w:val="00387273"/>
    <w:rsid w:val="00387F0F"/>
    <w:rsid w:val="00390FDC"/>
    <w:rsid w:val="003965A6"/>
    <w:rsid w:val="00397311"/>
    <w:rsid w:val="003A03A9"/>
    <w:rsid w:val="003A6329"/>
    <w:rsid w:val="003A75C1"/>
    <w:rsid w:val="003B0437"/>
    <w:rsid w:val="003B4813"/>
    <w:rsid w:val="003B5D6F"/>
    <w:rsid w:val="003C04B5"/>
    <w:rsid w:val="003C16B9"/>
    <w:rsid w:val="003C2AAF"/>
    <w:rsid w:val="003C7063"/>
    <w:rsid w:val="003C7252"/>
    <w:rsid w:val="003C77D3"/>
    <w:rsid w:val="003D0751"/>
    <w:rsid w:val="003D1EC6"/>
    <w:rsid w:val="003D2808"/>
    <w:rsid w:val="003D3A7A"/>
    <w:rsid w:val="003D5B3D"/>
    <w:rsid w:val="003E59F3"/>
    <w:rsid w:val="003F11E6"/>
    <w:rsid w:val="003F1528"/>
    <w:rsid w:val="003F1B11"/>
    <w:rsid w:val="003F4F05"/>
    <w:rsid w:val="003F641B"/>
    <w:rsid w:val="004014AA"/>
    <w:rsid w:val="004064B1"/>
    <w:rsid w:val="004078C8"/>
    <w:rsid w:val="00411081"/>
    <w:rsid w:val="00413871"/>
    <w:rsid w:val="00413D36"/>
    <w:rsid w:val="00414A9B"/>
    <w:rsid w:val="00416074"/>
    <w:rsid w:val="00421BD9"/>
    <w:rsid w:val="0042764D"/>
    <w:rsid w:val="004301F2"/>
    <w:rsid w:val="00432C0E"/>
    <w:rsid w:val="00432F1E"/>
    <w:rsid w:val="00434221"/>
    <w:rsid w:val="00434EEF"/>
    <w:rsid w:val="00436A55"/>
    <w:rsid w:val="00436B8F"/>
    <w:rsid w:val="0044038B"/>
    <w:rsid w:val="00441433"/>
    <w:rsid w:val="00441860"/>
    <w:rsid w:val="00441E37"/>
    <w:rsid w:val="004422DE"/>
    <w:rsid w:val="00446356"/>
    <w:rsid w:val="00447495"/>
    <w:rsid w:val="00454D22"/>
    <w:rsid w:val="004563C2"/>
    <w:rsid w:val="00461B04"/>
    <w:rsid w:val="0046680C"/>
    <w:rsid w:val="004677B6"/>
    <w:rsid w:val="00467C80"/>
    <w:rsid w:val="00472F11"/>
    <w:rsid w:val="004766A3"/>
    <w:rsid w:val="00477305"/>
    <w:rsid w:val="00477FD9"/>
    <w:rsid w:val="00485956"/>
    <w:rsid w:val="00486523"/>
    <w:rsid w:val="004903C7"/>
    <w:rsid w:val="0049290B"/>
    <w:rsid w:val="004A2AC0"/>
    <w:rsid w:val="004A58E5"/>
    <w:rsid w:val="004B013E"/>
    <w:rsid w:val="004B2A74"/>
    <w:rsid w:val="004B701F"/>
    <w:rsid w:val="004C0811"/>
    <w:rsid w:val="004C35A7"/>
    <w:rsid w:val="004C72ED"/>
    <w:rsid w:val="004D06CE"/>
    <w:rsid w:val="004D3626"/>
    <w:rsid w:val="004D4DC2"/>
    <w:rsid w:val="004E5C30"/>
    <w:rsid w:val="004F0ABB"/>
    <w:rsid w:val="005020F7"/>
    <w:rsid w:val="00505B1A"/>
    <w:rsid w:val="0051633C"/>
    <w:rsid w:val="00531640"/>
    <w:rsid w:val="0053778D"/>
    <w:rsid w:val="0054209D"/>
    <w:rsid w:val="0055133D"/>
    <w:rsid w:val="00555A3F"/>
    <w:rsid w:val="00555F41"/>
    <w:rsid w:val="00557853"/>
    <w:rsid w:val="00561969"/>
    <w:rsid w:val="00570BA3"/>
    <w:rsid w:val="00573F87"/>
    <w:rsid w:val="00590720"/>
    <w:rsid w:val="00590E23"/>
    <w:rsid w:val="00591A4C"/>
    <w:rsid w:val="00595C12"/>
    <w:rsid w:val="005A2FD3"/>
    <w:rsid w:val="005A4141"/>
    <w:rsid w:val="005B197A"/>
    <w:rsid w:val="005B3825"/>
    <w:rsid w:val="005B3B29"/>
    <w:rsid w:val="005B3D3D"/>
    <w:rsid w:val="005B550D"/>
    <w:rsid w:val="005B69C7"/>
    <w:rsid w:val="005B6DB4"/>
    <w:rsid w:val="005C1047"/>
    <w:rsid w:val="005C41D1"/>
    <w:rsid w:val="005C6860"/>
    <w:rsid w:val="005D08A3"/>
    <w:rsid w:val="005D1C42"/>
    <w:rsid w:val="005D26A4"/>
    <w:rsid w:val="005D2D3F"/>
    <w:rsid w:val="005D30FB"/>
    <w:rsid w:val="005D3363"/>
    <w:rsid w:val="005D59A8"/>
    <w:rsid w:val="005E214F"/>
    <w:rsid w:val="005E58A1"/>
    <w:rsid w:val="005E59CC"/>
    <w:rsid w:val="005E628D"/>
    <w:rsid w:val="005F4A2C"/>
    <w:rsid w:val="005F4AB7"/>
    <w:rsid w:val="005F53F0"/>
    <w:rsid w:val="005F6253"/>
    <w:rsid w:val="005F6825"/>
    <w:rsid w:val="005F7623"/>
    <w:rsid w:val="0060301A"/>
    <w:rsid w:val="00604111"/>
    <w:rsid w:val="00604B7F"/>
    <w:rsid w:val="0060508B"/>
    <w:rsid w:val="00606766"/>
    <w:rsid w:val="00612583"/>
    <w:rsid w:val="00616C16"/>
    <w:rsid w:val="006179C8"/>
    <w:rsid w:val="006220C7"/>
    <w:rsid w:val="0062599E"/>
    <w:rsid w:val="0063266C"/>
    <w:rsid w:val="00633033"/>
    <w:rsid w:val="00635875"/>
    <w:rsid w:val="006374F6"/>
    <w:rsid w:val="00646D60"/>
    <w:rsid w:val="006475A7"/>
    <w:rsid w:val="0065478E"/>
    <w:rsid w:val="00657773"/>
    <w:rsid w:val="00657D0A"/>
    <w:rsid w:val="00660373"/>
    <w:rsid w:val="00661CDF"/>
    <w:rsid w:val="00663689"/>
    <w:rsid w:val="0066511B"/>
    <w:rsid w:val="00665526"/>
    <w:rsid w:val="00666DA6"/>
    <w:rsid w:val="00670069"/>
    <w:rsid w:val="00670C76"/>
    <w:rsid w:val="00671B79"/>
    <w:rsid w:val="00674D2E"/>
    <w:rsid w:val="00675043"/>
    <w:rsid w:val="0067553F"/>
    <w:rsid w:val="00680003"/>
    <w:rsid w:val="00683C74"/>
    <w:rsid w:val="00690B18"/>
    <w:rsid w:val="006914B9"/>
    <w:rsid w:val="00692025"/>
    <w:rsid w:val="006936EC"/>
    <w:rsid w:val="006939A5"/>
    <w:rsid w:val="00695006"/>
    <w:rsid w:val="0069569B"/>
    <w:rsid w:val="00696687"/>
    <w:rsid w:val="00696E69"/>
    <w:rsid w:val="00697A79"/>
    <w:rsid w:val="006A699E"/>
    <w:rsid w:val="006A77B1"/>
    <w:rsid w:val="006B00ED"/>
    <w:rsid w:val="006B79B7"/>
    <w:rsid w:val="006C1FA9"/>
    <w:rsid w:val="006C312F"/>
    <w:rsid w:val="006C36EC"/>
    <w:rsid w:val="006C3713"/>
    <w:rsid w:val="006D16C2"/>
    <w:rsid w:val="006D17FC"/>
    <w:rsid w:val="006D1D74"/>
    <w:rsid w:val="006E1BCA"/>
    <w:rsid w:val="006E330F"/>
    <w:rsid w:val="006E75C9"/>
    <w:rsid w:val="006F64E1"/>
    <w:rsid w:val="006F7138"/>
    <w:rsid w:val="007043F0"/>
    <w:rsid w:val="0070747E"/>
    <w:rsid w:val="00707E86"/>
    <w:rsid w:val="00714AC1"/>
    <w:rsid w:val="00721A27"/>
    <w:rsid w:val="0072501B"/>
    <w:rsid w:val="007323C7"/>
    <w:rsid w:val="00732C08"/>
    <w:rsid w:val="00747C01"/>
    <w:rsid w:val="00754045"/>
    <w:rsid w:val="007543B2"/>
    <w:rsid w:val="007551F0"/>
    <w:rsid w:val="00755482"/>
    <w:rsid w:val="00760048"/>
    <w:rsid w:val="00760685"/>
    <w:rsid w:val="0076431E"/>
    <w:rsid w:val="007663A1"/>
    <w:rsid w:val="00770678"/>
    <w:rsid w:val="00773545"/>
    <w:rsid w:val="0077534A"/>
    <w:rsid w:val="00775392"/>
    <w:rsid w:val="00776350"/>
    <w:rsid w:val="00776928"/>
    <w:rsid w:val="00777314"/>
    <w:rsid w:val="0077764C"/>
    <w:rsid w:val="0077764E"/>
    <w:rsid w:val="00780B62"/>
    <w:rsid w:val="007831B5"/>
    <w:rsid w:val="007840DF"/>
    <w:rsid w:val="007930E3"/>
    <w:rsid w:val="00793C6E"/>
    <w:rsid w:val="00796FA9"/>
    <w:rsid w:val="007A4F27"/>
    <w:rsid w:val="007B34A7"/>
    <w:rsid w:val="007C3FCA"/>
    <w:rsid w:val="007C46F9"/>
    <w:rsid w:val="007C47E3"/>
    <w:rsid w:val="007D0249"/>
    <w:rsid w:val="007D14DB"/>
    <w:rsid w:val="007D2244"/>
    <w:rsid w:val="007D3117"/>
    <w:rsid w:val="007D422C"/>
    <w:rsid w:val="007D49E0"/>
    <w:rsid w:val="007D4C76"/>
    <w:rsid w:val="007D6CF0"/>
    <w:rsid w:val="007D7493"/>
    <w:rsid w:val="007E3784"/>
    <w:rsid w:val="007F160E"/>
    <w:rsid w:val="007F1A7F"/>
    <w:rsid w:val="007F1AA3"/>
    <w:rsid w:val="007F73B5"/>
    <w:rsid w:val="008001FE"/>
    <w:rsid w:val="008036F8"/>
    <w:rsid w:val="00806BBF"/>
    <w:rsid w:val="00807286"/>
    <w:rsid w:val="00810AA6"/>
    <w:rsid w:val="00816228"/>
    <w:rsid w:val="00825AEA"/>
    <w:rsid w:val="008306EC"/>
    <w:rsid w:val="00830BF3"/>
    <w:rsid w:val="008318F0"/>
    <w:rsid w:val="008364E1"/>
    <w:rsid w:val="00846912"/>
    <w:rsid w:val="00846B53"/>
    <w:rsid w:val="008507BA"/>
    <w:rsid w:val="00852CB3"/>
    <w:rsid w:val="00852E22"/>
    <w:rsid w:val="00861D3D"/>
    <w:rsid w:val="008668A8"/>
    <w:rsid w:val="00867385"/>
    <w:rsid w:val="00874043"/>
    <w:rsid w:val="00875395"/>
    <w:rsid w:val="00882ECE"/>
    <w:rsid w:val="00883036"/>
    <w:rsid w:val="00884D16"/>
    <w:rsid w:val="00890752"/>
    <w:rsid w:val="00892F9A"/>
    <w:rsid w:val="00894824"/>
    <w:rsid w:val="00895B52"/>
    <w:rsid w:val="00896620"/>
    <w:rsid w:val="00896F75"/>
    <w:rsid w:val="008977E6"/>
    <w:rsid w:val="008A0422"/>
    <w:rsid w:val="008A6530"/>
    <w:rsid w:val="008B3A25"/>
    <w:rsid w:val="008B4B3E"/>
    <w:rsid w:val="008C002A"/>
    <w:rsid w:val="008D29B6"/>
    <w:rsid w:val="008D2E4B"/>
    <w:rsid w:val="008D587E"/>
    <w:rsid w:val="008E2529"/>
    <w:rsid w:val="008E3EFA"/>
    <w:rsid w:val="008E7BAF"/>
    <w:rsid w:val="008F599C"/>
    <w:rsid w:val="008F7CE6"/>
    <w:rsid w:val="009034FE"/>
    <w:rsid w:val="00903BF1"/>
    <w:rsid w:val="00904FA4"/>
    <w:rsid w:val="009077EE"/>
    <w:rsid w:val="009079B2"/>
    <w:rsid w:val="00907C6A"/>
    <w:rsid w:val="00916D96"/>
    <w:rsid w:val="00917226"/>
    <w:rsid w:val="0092176B"/>
    <w:rsid w:val="00921BC2"/>
    <w:rsid w:val="009248B1"/>
    <w:rsid w:val="00931598"/>
    <w:rsid w:val="009432EE"/>
    <w:rsid w:val="00943357"/>
    <w:rsid w:val="00946C5C"/>
    <w:rsid w:val="00947670"/>
    <w:rsid w:val="009507AA"/>
    <w:rsid w:val="00953D6D"/>
    <w:rsid w:val="0095594D"/>
    <w:rsid w:val="00956EC8"/>
    <w:rsid w:val="00963A71"/>
    <w:rsid w:val="00963D62"/>
    <w:rsid w:val="009647B7"/>
    <w:rsid w:val="009652CC"/>
    <w:rsid w:val="00972449"/>
    <w:rsid w:val="00974CDF"/>
    <w:rsid w:val="00990382"/>
    <w:rsid w:val="00993D3B"/>
    <w:rsid w:val="00996AD5"/>
    <w:rsid w:val="00996D02"/>
    <w:rsid w:val="0099774E"/>
    <w:rsid w:val="009978A3"/>
    <w:rsid w:val="009A14C8"/>
    <w:rsid w:val="009A1BF1"/>
    <w:rsid w:val="009A29C9"/>
    <w:rsid w:val="009A2B85"/>
    <w:rsid w:val="009B0B64"/>
    <w:rsid w:val="009B2712"/>
    <w:rsid w:val="009B408B"/>
    <w:rsid w:val="009B5F23"/>
    <w:rsid w:val="009C0097"/>
    <w:rsid w:val="009C04BB"/>
    <w:rsid w:val="009D246A"/>
    <w:rsid w:val="009D3135"/>
    <w:rsid w:val="009D37F7"/>
    <w:rsid w:val="009D5AC7"/>
    <w:rsid w:val="009D7B04"/>
    <w:rsid w:val="009D7B57"/>
    <w:rsid w:val="009D7E5F"/>
    <w:rsid w:val="009E2F44"/>
    <w:rsid w:val="009E72DC"/>
    <w:rsid w:val="009F091E"/>
    <w:rsid w:val="009F0D7E"/>
    <w:rsid w:val="009F39EB"/>
    <w:rsid w:val="009F5A47"/>
    <w:rsid w:val="00A02F60"/>
    <w:rsid w:val="00A104CA"/>
    <w:rsid w:val="00A10F2D"/>
    <w:rsid w:val="00A15CE8"/>
    <w:rsid w:val="00A16D7D"/>
    <w:rsid w:val="00A178A6"/>
    <w:rsid w:val="00A212A7"/>
    <w:rsid w:val="00A26A78"/>
    <w:rsid w:val="00A355D0"/>
    <w:rsid w:val="00A41B9F"/>
    <w:rsid w:val="00A468A0"/>
    <w:rsid w:val="00A50704"/>
    <w:rsid w:val="00A50E20"/>
    <w:rsid w:val="00A53370"/>
    <w:rsid w:val="00A5681E"/>
    <w:rsid w:val="00A607FD"/>
    <w:rsid w:val="00A6559D"/>
    <w:rsid w:val="00A73BE9"/>
    <w:rsid w:val="00A755FC"/>
    <w:rsid w:val="00A76EA1"/>
    <w:rsid w:val="00A7737F"/>
    <w:rsid w:val="00A77EA4"/>
    <w:rsid w:val="00A84CD3"/>
    <w:rsid w:val="00A850E9"/>
    <w:rsid w:val="00A87782"/>
    <w:rsid w:val="00A90BE3"/>
    <w:rsid w:val="00A955CB"/>
    <w:rsid w:val="00A978C3"/>
    <w:rsid w:val="00A978DF"/>
    <w:rsid w:val="00AA056D"/>
    <w:rsid w:val="00AA219B"/>
    <w:rsid w:val="00AA6E0B"/>
    <w:rsid w:val="00AC00BC"/>
    <w:rsid w:val="00AC0601"/>
    <w:rsid w:val="00AC20E3"/>
    <w:rsid w:val="00AC24B5"/>
    <w:rsid w:val="00AC3611"/>
    <w:rsid w:val="00AC7A06"/>
    <w:rsid w:val="00AD31B9"/>
    <w:rsid w:val="00AE0994"/>
    <w:rsid w:val="00AE3912"/>
    <w:rsid w:val="00AF1503"/>
    <w:rsid w:val="00AF1BB6"/>
    <w:rsid w:val="00AF5C06"/>
    <w:rsid w:val="00AF5C09"/>
    <w:rsid w:val="00AF7B1F"/>
    <w:rsid w:val="00B004C2"/>
    <w:rsid w:val="00B008E9"/>
    <w:rsid w:val="00B01099"/>
    <w:rsid w:val="00B07EA8"/>
    <w:rsid w:val="00B10262"/>
    <w:rsid w:val="00B10FF0"/>
    <w:rsid w:val="00B11C36"/>
    <w:rsid w:val="00B1702B"/>
    <w:rsid w:val="00B20C22"/>
    <w:rsid w:val="00B25E8E"/>
    <w:rsid w:val="00B3132E"/>
    <w:rsid w:val="00B33391"/>
    <w:rsid w:val="00B335E6"/>
    <w:rsid w:val="00B35774"/>
    <w:rsid w:val="00B37D3F"/>
    <w:rsid w:val="00B420A5"/>
    <w:rsid w:val="00B448E1"/>
    <w:rsid w:val="00B4490F"/>
    <w:rsid w:val="00B466E4"/>
    <w:rsid w:val="00B563A1"/>
    <w:rsid w:val="00B61C10"/>
    <w:rsid w:val="00B6527B"/>
    <w:rsid w:val="00B71E76"/>
    <w:rsid w:val="00B722AB"/>
    <w:rsid w:val="00B772EB"/>
    <w:rsid w:val="00B814E7"/>
    <w:rsid w:val="00B94913"/>
    <w:rsid w:val="00B94E33"/>
    <w:rsid w:val="00B952D3"/>
    <w:rsid w:val="00B979B0"/>
    <w:rsid w:val="00BA32C6"/>
    <w:rsid w:val="00BB3577"/>
    <w:rsid w:val="00BB3DEE"/>
    <w:rsid w:val="00BB416B"/>
    <w:rsid w:val="00BB4359"/>
    <w:rsid w:val="00BB61D7"/>
    <w:rsid w:val="00BB6877"/>
    <w:rsid w:val="00BB6B4D"/>
    <w:rsid w:val="00BC2152"/>
    <w:rsid w:val="00BC36C9"/>
    <w:rsid w:val="00BC473B"/>
    <w:rsid w:val="00BC5A69"/>
    <w:rsid w:val="00BC5B9D"/>
    <w:rsid w:val="00BC642E"/>
    <w:rsid w:val="00BC65DE"/>
    <w:rsid w:val="00BD0314"/>
    <w:rsid w:val="00BD1F09"/>
    <w:rsid w:val="00BD5D96"/>
    <w:rsid w:val="00BE1E90"/>
    <w:rsid w:val="00BE2B6A"/>
    <w:rsid w:val="00BE3953"/>
    <w:rsid w:val="00BE3BE0"/>
    <w:rsid w:val="00BE65F5"/>
    <w:rsid w:val="00BE7E79"/>
    <w:rsid w:val="00BF4A11"/>
    <w:rsid w:val="00BF632E"/>
    <w:rsid w:val="00C00740"/>
    <w:rsid w:val="00C0148F"/>
    <w:rsid w:val="00C01A57"/>
    <w:rsid w:val="00C04E84"/>
    <w:rsid w:val="00C07134"/>
    <w:rsid w:val="00C1729C"/>
    <w:rsid w:val="00C33318"/>
    <w:rsid w:val="00C33F5E"/>
    <w:rsid w:val="00C36DDC"/>
    <w:rsid w:val="00C4144E"/>
    <w:rsid w:val="00C43C0D"/>
    <w:rsid w:val="00C474DB"/>
    <w:rsid w:val="00C47C5C"/>
    <w:rsid w:val="00C53CD3"/>
    <w:rsid w:val="00C57658"/>
    <w:rsid w:val="00C6493D"/>
    <w:rsid w:val="00C6649E"/>
    <w:rsid w:val="00C702B3"/>
    <w:rsid w:val="00C70570"/>
    <w:rsid w:val="00C73609"/>
    <w:rsid w:val="00C74662"/>
    <w:rsid w:val="00C7626E"/>
    <w:rsid w:val="00C77E70"/>
    <w:rsid w:val="00C831D2"/>
    <w:rsid w:val="00C8684C"/>
    <w:rsid w:val="00C906AE"/>
    <w:rsid w:val="00C90E06"/>
    <w:rsid w:val="00C92489"/>
    <w:rsid w:val="00C92ACF"/>
    <w:rsid w:val="00C96854"/>
    <w:rsid w:val="00CA0809"/>
    <w:rsid w:val="00CA46DC"/>
    <w:rsid w:val="00CA759D"/>
    <w:rsid w:val="00CB0218"/>
    <w:rsid w:val="00CB21B9"/>
    <w:rsid w:val="00CB3F09"/>
    <w:rsid w:val="00CC2770"/>
    <w:rsid w:val="00CC3C32"/>
    <w:rsid w:val="00CC4520"/>
    <w:rsid w:val="00CC481D"/>
    <w:rsid w:val="00CC5CA0"/>
    <w:rsid w:val="00CC6CEC"/>
    <w:rsid w:val="00CC7F34"/>
    <w:rsid w:val="00CD194F"/>
    <w:rsid w:val="00CD3262"/>
    <w:rsid w:val="00CD38E0"/>
    <w:rsid w:val="00CD7457"/>
    <w:rsid w:val="00CE4742"/>
    <w:rsid w:val="00CE4CA1"/>
    <w:rsid w:val="00CE6406"/>
    <w:rsid w:val="00CE7986"/>
    <w:rsid w:val="00CF0B95"/>
    <w:rsid w:val="00CF1B38"/>
    <w:rsid w:val="00CF1FA2"/>
    <w:rsid w:val="00CF2C79"/>
    <w:rsid w:val="00D005CA"/>
    <w:rsid w:val="00D01953"/>
    <w:rsid w:val="00D05076"/>
    <w:rsid w:val="00D07881"/>
    <w:rsid w:val="00D102F9"/>
    <w:rsid w:val="00D11C7E"/>
    <w:rsid w:val="00D1235E"/>
    <w:rsid w:val="00D15639"/>
    <w:rsid w:val="00D1602C"/>
    <w:rsid w:val="00D16312"/>
    <w:rsid w:val="00D175A8"/>
    <w:rsid w:val="00D20D1F"/>
    <w:rsid w:val="00D20E0F"/>
    <w:rsid w:val="00D31B92"/>
    <w:rsid w:val="00D34E34"/>
    <w:rsid w:val="00D42B2B"/>
    <w:rsid w:val="00D44B45"/>
    <w:rsid w:val="00D453EA"/>
    <w:rsid w:val="00D505B9"/>
    <w:rsid w:val="00D50AD0"/>
    <w:rsid w:val="00D52D76"/>
    <w:rsid w:val="00D552EC"/>
    <w:rsid w:val="00D5588E"/>
    <w:rsid w:val="00D57705"/>
    <w:rsid w:val="00D61CF4"/>
    <w:rsid w:val="00D65EDC"/>
    <w:rsid w:val="00D71232"/>
    <w:rsid w:val="00D73EF5"/>
    <w:rsid w:val="00D75FA0"/>
    <w:rsid w:val="00D76B09"/>
    <w:rsid w:val="00D81F8B"/>
    <w:rsid w:val="00D829EB"/>
    <w:rsid w:val="00D82B71"/>
    <w:rsid w:val="00D8547C"/>
    <w:rsid w:val="00D90A70"/>
    <w:rsid w:val="00D94486"/>
    <w:rsid w:val="00DA1CF0"/>
    <w:rsid w:val="00DA2AC2"/>
    <w:rsid w:val="00DA4C75"/>
    <w:rsid w:val="00DA521E"/>
    <w:rsid w:val="00DA6D51"/>
    <w:rsid w:val="00DB187E"/>
    <w:rsid w:val="00DB45DC"/>
    <w:rsid w:val="00DB4B9F"/>
    <w:rsid w:val="00DB620D"/>
    <w:rsid w:val="00DC4B9E"/>
    <w:rsid w:val="00DC63B9"/>
    <w:rsid w:val="00DD02AC"/>
    <w:rsid w:val="00DD4664"/>
    <w:rsid w:val="00DE3C7D"/>
    <w:rsid w:val="00DE4628"/>
    <w:rsid w:val="00DF008B"/>
    <w:rsid w:val="00DF4D98"/>
    <w:rsid w:val="00DF50B9"/>
    <w:rsid w:val="00E03DE3"/>
    <w:rsid w:val="00E077FC"/>
    <w:rsid w:val="00E103E5"/>
    <w:rsid w:val="00E10A0E"/>
    <w:rsid w:val="00E13A8D"/>
    <w:rsid w:val="00E16646"/>
    <w:rsid w:val="00E22762"/>
    <w:rsid w:val="00E233CB"/>
    <w:rsid w:val="00E2605F"/>
    <w:rsid w:val="00E27738"/>
    <w:rsid w:val="00E27C20"/>
    <w:rsid w:val="00E30049"/>
    <w:rsid w:val="00E34664"/>
    <w:rsid w:val="00E346CB"/>
    <w:rsid w:val="00E35395"/>
    <w:rsid w:val="00E45CC7"/>
    <w:rsid w:val="00E46CEF"/>
    <w:rsid w:val="00E46E84"/>
    <w:rsid w:val="00E5182E"/>
    <w:rsid w:val="00E567B7"/>
    <w:rsid w:val="00E57CA7"/>
    <w:rsid w:val="00E6056E"/>
    <w:rsid w:val="00E629B9"/>
    <w:rsid w:val="00E76289"/>
    <w:rsid w:val="00E803AC"/>
    <w:rsid w:val="00E80439"/>
    <w:rsid w:val="00E860A8"/>
    <w:rsid w:val="00E86EC5"/>
    <w:rsid w:val="00E91567"/>
    <w:rsid w:val="00E92B00"/>
    <w:rsid w:val="00E92E9E"/>
    <w:rsid w:val="00E9336B"/>
    <w:rsid w:val="00EA0A76"/>
    <w:rsid w:val="00EA2FA0"/>
    <w:rsid w:val="00EA5F3C"/>
    <w:rsid w:val="00EA7791"/>
    <w:rsid w:val="00EB1832"/>
    <w:rsid w:val="00EB1B28"/>
    <w:rsid w:val="00EB3A18"/>
    <w:rsid w:val="00EB3B01"/>
    <w:rsid w:val="00EB62AC"/>
    <w:rsid w:val="00EB7412"/>
    <w:rsid w:val="00EB7FC8"/>
    <w:rsid w:val="00EC09C6"/>
    <w:rsid w:val="00EC6AD9"/>
    <w:rsid w:val="00ED4579"/>
    <w:rsid w:val="00ED4697"/>
    <w:rsid w:val="00ED7729"/>
    <w:rsid w:val="00ED7B80"/>
    <w:rsid w:val="00EE02A9"/>
    <w:rsid w:val="00EF4118"/>
    <w:rsid w:val="00EF6F68"/>
    <w:rsid w:val="00EF77A1"/>
    <w:rsid w:val="00F0381B"/>
    <w:rsid w:val="00F05E05"/>
    <w:rsid w:val="00F05F00"/>
    <w:rsid w:val="00F16147"/>
    <w:rsid w:val="00F17955"/>
    <w:rsid w:val="00F21F09"/>
    <w:rsid w:val="00F225C9"/>
    <w:rsid w:val="00F252AB"/>
    <w:rsid w:val="00F25B50"/>
    <w:rsid w:val="00F2728B"/>
    <w:rsid w:val="00F30F76"/>
    <w:rsid w:val="00F31B2F"/>
    <w:rsid w:val="00F367CB"/>
    <w:rsid w:val="00F3760A"/>
    <w:rsid w:val="00F41269"/>
    <w:rsid w:val="00F42008"/>
    <w:rsid w:val="00F46D13"/>
    <w:rsid w:val="00F50C14"/>
    <w:rsid w:val="00F51121"/>
    <w:rsid w:val="00F53D2C"/>
    <w:rsid w:val="00F61492"/>
    <w:rsid w:val="00F62667"/>
    <w:rsid w:val="00F63265"/>
    <w:rsid w:val="00F65227"/>
    <w:rsid w:val="00F66DE8"/>
    <w:rsid w:val="00F70EAE"/>
    <w:rsid w:val="00F71140"/>
    <w:rsid w:val="00F80B88"/>
    <w:rsid w:val="00F816D3"/>
    <w:rsid w:val="00F836C1"/>
    <w:rsid w:val="00F8393B"/>
    <w:rsid w:val="00F85CFA"/>
    <w:rsid w:val="00F861A1"/>
    <w:rsid w:val="00F87339"/>
    <w:rsid w:val="00F91860"/>
    <w:rsid w:val="00F926A8"/>
    <w:rsid w:val="00F93895"/>
    <w:rsid w:val="00F93A24"/>
    <w:rsid w:val="00F944BF"/>
    <w:rsid w:val="00FA279D"/>
    <w:rsid w:val="00FA746C"/>
    <w:rsid w:val="00FB0728"/>
    <w:rsid w:val="00FB31AA"/>
    <w:rsid w:val="00FB35F9"/>
    <w:rsid w:val="00FB3A6E"/>
    <w:rsid w:val="00FB4898"/>
    <w:rsid w:val="00FB7984"/>
    <w:rsid w:val="00FC3BE1"/>
    <w:rsid w:val="00FC55A5"/>
    <w:rsid w:val="00FD1B01"/>
    <w:rsid w:val="00FD1B36"/>
    <w:rsid w:val="00FD2947"/>
    <w:rsid w:val="00FD3169"/>
    <w:rsid w:val="00FD4D9B"/>
    <w:rsid w:val="00FD521E"/>
    <w:rsid w:val="00FE1CE6"/>
    <w:rsid w:val="00FE6B3C"/>
    <w:rsid w:val="00FE79F5"/>
    <w:rsid w:val="00FE7D58"/>
    <w:rsid w:val="00FF1783"/>
    <w:rsid w:val="00FF32C6"/>
    <w:rsid w:val="00FF6720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716AD97"/>
  <w15:chartTrackingRefBased/>
  <w15:docId w15:val="{00102A9D-E859-4493-B55A-8DE8A54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13"/>
  </w:style>
  <w:style w:type="paragraph" w:styleId="Heading1">
    <w:name w:val="heading 1"/>
    <w:basedOn w:val="Normal"/>
    <w:next w:val="Normal"/>
    <w:link w:val="Heading1Char"/>
    <w:qFormat/>
    <w:rsid w:val="00D552EC"/>
    <w:pPr>
      <w:spacing w:line="264" w:lineRule="auto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011184"/>
    <w:pPr>
      <w:keepNext/>
      <w:numPr>
        <w:ilvl w:val="2"/>
      </w:numPr>
      <w:tabs>
        <w:tab w:val="num" w:pos="720"/>
      </w:tabs>
      <w:ind w:left="720" w:hanging="720"/>
      <w:jc w:val="center"/>
      <w:outlineLvl w:val="1"/>
    </w:pPr>
    <w:rPr>
      <w:b/>
      <w:sz w:val="48"/>
      <w:szCs w:val="48"/>
      <w:u w:val="single"/>
    </w:rPr>
  </w:style>
  <w:style w:type="paragraph" w:styleId="Heading3">
    <w:name w:val="heading 3"/>
    <w:basedOn w:val="Normal"/>
    <w:next w:val="Normal"/>
    <w:link w:val="Heading3Char"/>
    <w:qFormat/>
    <w:rsid w:val="00275A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46D13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F46D13"/>
    <w:pPr>
      <w:keepNext/>
      <w:spacing w:line="48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46D13"/>
    <w:pPr>
      <w:keepNext/>
      <w:numPr>
        <w:ilvl w:val="1"/>
      </w:numPr>
      <w:tabs>
        <w:tab w:val="num" w:pos="720"/>
      </w:tabs>
      <w:ind w:left="720" w:hanging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6D13"/>
    <w:rPr>
      <w:rFonts w:ascii="Arial" w:hAnsi="Arial"/>
      <w:sz w:val="24"/>
    </w:rPr>
  </w:style>
  <w:style w:type="paragraph" w:styleId="BodyTextIndent2">
    <w:name w:val="Body Text Indent 2"/>
    <w:basedOn w:val="Normal"/>
    <w:rsid w:val="00F46D13"/>
    <w:pPr>
      <w:spacing w:line="480" w:lineRule="auto"/>
      <w:ind w:left="720" w:hanging="720"/>
    </w:pPr>
    <w:rPr>
      <w:rFonts w:ascii="Arial" w:hAnsi="Arial"/>
      <w:sz w:val="24"/>
      <w:lang w:val="en-CA"/>
    </w:rPr>
  </w:style>
  <w:style w:type="paragraph" w:styleId="BalloonText">
    <w:name w:val="Balloon Text"/>
    <w:basedOn w:val="Normal"/>
    <w:semiHidden/>
    <w:rsid w:val="00155E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85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956"/>
  </w:style>
  <w:style w:type="paragraph" w:styleId="DocumentMap">
    <w:name w:val="Document Map"/>
    <w:basedOn w:val="Normal"/>
    <w:semiHidden/>
    <w:rsid w:val="00343A2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D422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6A699E"/>
    <w:rPr>
      <w:rFonts w:ascii="Arial" w:hAnsi="Arial"/>
      <w:sz w:val="24"/>
    </w:rPr>
  </w:style>
  <w:style w:type="paragraph" w:styleId="ListParagraph">
    <w:name w:val="List Paragraph"/>
    <w:basedOn w:val="Normal"/>
    <w:uiPriority w:val="72"/>
    <w:qFormat/>
    <w:rsid w:val="006A69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376A4"/>
  </w:style>
  <w:style w:type="character" w:customStyle="1" w:styleId="FooterChar">
    <w:name w:val="Footer Char"/>
    <w:basedOn w:val="DefaultParagraphFont"/>
    <w:link w:val="Footer"/>
    <w:uiPriority w:val="99"/>
    <w:rsid w:val="00003B1B"/>
  </w:style>
  <w:style w:type="character" w:styleId="CommentReference">
    <w:name w:val="annotation reference"/>
    <w:uiPriority w:val="99"/>
    <w:rsid w:val="00D55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588E"/>
  </w:style>
  <w:style w:type="character" w:customStyle="1" w:styleId="CommentTextChar">
    <w:name w:val="Comment Text Char"/>
    <w:basedOn w:val="DefaultParagraphFont"/>
    <w:link w:val="CommentText"/>
    <w:uiPriority w:val="99"/>
    <w:rsid w:val="00D5588E"/>
  </w:style>
  <w:style w:type="paragraph" w:styleId="CommentSubject">
    <w:name w:val="annotation subject"/>
    <w:basedOn w:val="CommentText"/>
    <w:next w:val="CommentText"/>
    <w:link w:val="CommentSubjectChar"/>
    <w:rsid w:val="00D5588E"/>
    <w:rPr>
      <w:b/>
      <w:bCs/>
    </w:rPr>
  </w:style>
  <w:style w:type="character" w:customStyle="1" w:styleId="CommentSubjectChar">
    <w:name w:val="Comment Subject Char"/>
    <w:link w:val="CommentSubject"/>
    <w:rsid w:val="00D5588E"/>
    <w:rPr>
      <w:b/>
      <w:bCs/>
    </w:rPr>
  </w:style>
  <w:style w:type="paragraph" w:customStyle="1" w:styleId="references">
    <w:name w:val="references"/>
    <w:basedOn w:val="Normal"/>
    <w:rsid w:val="007763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left="360" w:hanging="360"/>
    </w:pPr>
    <w:rPr>
      <w:rFonts w:ascii="Courier New" w:hAnsi="Courier New"/>
    </w:rPr>
  </w:style>
  <w:style w:type="character" w:customStyle="1" w:styleId="Heading1Char">
    <w:name w:val="Heading 1 Char"/>
    <w:link w:val="Heading1"/>
    <w:rsid w:val="00D552EC"/>
    <w:rPr>
      <w:b/>
      <w:sz w:val="48"/>
      <w:szCs w:val="48"/>
    </w:rPr>
  </w:style>
  <w:style w:type="paragraph" w:styleId="NoSpacing">
    <w:name w:val="No Spacing"/>
    <w:uiPriority w:val="1"/>
    <w:qFormat/>
    <w:rsid w:val="00032C55"/>
    <w:rPr>
      <w:rFonts w:eastAsia="Calibri"/>
      <w:sz w:val="22"/>
      <w:szCs w:val="22"/>
    </w:rPr>
  </w:style>
  <w:style w:type="character" w:customStyle="1" w:styleId="Heading5Char">
    <w:name w:val="Heading 5 Char"/>
    <w:link w:val="Heading5"/>
    <w:rsid w:val="004F0ABB"/>
    <w:rPr>
      <w:b/>
      <w:sz w:val="24"/>
      <w:u w:val="single"/>
    </w:rPr>
  </w:style>
  <w:style w:type="paragraph" w:customStyle="1" w:styleId="BodyText21">
    <w:name w:val="Body Text 21"/>
    <w:basedOn w:val="Normal"/>
    <w:rsid w:val="00212966"/>
    <w:pPr>
      <w:spacing w:line="480" w:lineRule="auto"/>
      <w:ind w:firstLine="720"/>
    </w:pPr>
    <w:rPr>
      <w:sz w:val="24"/>
    </w:rPr>
  </w:style>
  <w:style w:type="character" w:customStyle="1" w:styleId="Heading3Char">
    <w:name w:val="Heading 3 Char"/>
    <w:link w:val="Heading3"/>
    <w:semiHidden/>
    <w:rsid w:val="00275A05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9D7E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602C"/>
  </w:style>
  <w:style w:type="paragraph" w:styleId="FootnoteText">
    <w:name w:val="footnote text"/>
    <w:basedOn w:val="Normal"/>
    <w:link w:val="FootnoteTextChar"/>
    <w:uiPriority w:val="99"/>
    <w:unhideWhenUsed/>
    <w:rsid w:val="00D1602C"/>
    <w:rPr>
      <w:rFonts w:eastAsia="Calibri"/>
      <w:sz w:val="28"/>
    </w:rPr>
  </w:style>
  <w:style w:type="character" w:customStyle="1" w:styleId="FootnoteTextChar">
    <w:name w:val="Footnote Text Char"/>
    <w:link w:val="FootnoteText"/>
    <w:uiPriority w:val="99"/>
    <w:rsid w:val="00D1602C"/>
    <w:rPr>
      <w:rFonts w:eastAsia="Calibri"/>
      <w:sz w:val="28"/>
    </w:rPr>
  </w:style>
  <w:style w:type="character" w:styleId="FootnoteReference">
    <w:name w:val="footnote reference"/>
    <w:uiPriority w:val="99"/>
    <w:unhideWhenUsed/>
    <w:rsid w:val="00D1602C"/>
    <w:rPr>
      <w:vertAlign w:val="superscript"/>
    </w:rPr>
  </w:style>
  <w:style w:type="paragraph" w:customStyle="1" w:styleId="Style1">
    <w:name w:val="Style1"/>
    <w:basedOn w:val="Normal"/>
    <w:qFormat/>
    <w:rsid w:val="00D552EC"/>
    <w:pPr>
      <w:numPr>
        <w:numId w:val="2"/>
      </w:numPr>
    </w:pPr>
    <w:rPr>
      <w:sz w:val="36"/>
      <w:szCs w:val="36"/>
    </w:rPr>
  </w:style>
  <w:style w:type="paragraph" w:customStyle="1" w:styleId="Style2">
    <w:name w:val="Style2"/>
    <w:basedOn w:val="Normal"/>
    <w:qFormat/>
    <w:rsid w:val="00D552EC"/>
    <w:pPr>
      <w:numPr>
        <w:numId w:val="9"/>
      </w:numPr>
    </w:pPr>
    <w:rPr>
      <w:rFonts w:ascii="Courier New" w:hAnsi="Courier New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77EA4"/>
    <w:pPr>
      <w:keepNext/>
      <w:keepLines/>
      <w:spacing w:before="480" w:line="276" w:lineRule="auto"/>
      <w:jc w:val="left"/>
      <w:outlineLvl w:val="9"/>
    </w:pPr>
    <w:rPr>
      <w:rFonts w:ascii="Calibri Light" w:hAnsi="Calibri Light"/>
      <w:bCs/>
      <w:color w:val="2F5496"/>
      <w:sz w:val="28"/>
      <w:szCs w:val="28"/>
    </w:rPr>
  </w:style>
  <w:style w:type="paragraph" w:styleId="TOC3">
    <w:name w:val="toc 3"/>
    <w:basedOn w:val="Normal"/>
    <w:next w:val="Normal"/>
    <w:autoRedefine/>
    <w:uiPriority w:val="39"/>
    <w:rsid w:val="00A77EA4"/>
    <w:pPr>
      <w:ind w:left="40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rsid w:val="002678EE"/>
    <w:pPr>
      <w:tabs>
        <w:tab w:val="right" w:leader="dot" w:pos="9350"/>
      </w:tabs>
      <w:spacing w:before="120"/>
      <w:jc w:val="center"/>
    </w:pPr>
    <w:rPr>
      <w:rFonts w:ascii="Calibri" w:hAnsi="Calibr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77EA4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Hyperlink">
    <w:name w:val="Hyperlink"/>
    <w:uiPriority w:val="99"/>
    <w:unhideWhenUsed/>
    <w:rsid w:val="00A77EA4"/>
    <w:rPr>
      <w:color w:val="0563C1"/>
      <w:u w:val="single"/>
    </w:rPr>
  </w:style>
  <w:style w:type="paragraph" w:styleId="TOC4">
    <w:name w:val="toc 4"/>
    <w:basedOn w:val="Normal"/>
    <w:next w:val="Normal"/>
    <w:autoRedefine/>
    <w:rsid w:val="00A77EA4"/>
    <w:pPr>
      <w:ind w:left="600"/>
    </w:pPr>
    <w:rPr>
      <w:rFonts w:ascii="Calibri" w:hAnsi="Calibri"/>
    </w:rPr>
  </w:style>
  <w:style w:type="paragraph" w:styleId="TOC5">
    <w:name w:val="toc 5"/>
    <w:basedOn w:val="Normal"/>
    <w:next w:val="Normal"/>
    <w:autoRedefine/>
    <w:rsid w:val="00A77EA4"/>
    <w:pPr>
      <w:ind w:left="800"/>
    </w:pPr>
    <w:rPr>
      <w:rFonts w:ascii="Calibri" w:hAnsi="Calibri"/>
    </w:rPr>
  </w:style>
  <w:style w:type="paragraph" w:styleId="TOC6">
    <w:name w:val="toc 6"/>
    <w:basedOn w:val="Normal"/>
    <w:next w:val="Normal"/>
    <w:autoRedefine/>
    <w:rsid w:val="00A77EA4"/>
    <w:pPr>
      <w:ind w:left="1000"/>
    </w:pPr>
    <w:rPr>
      <w:rFonts w:ascii="Calibri" w:hAnsi="Calibri"/>
    </w:rPr>
  </w:style>
  <w:style w:type="paragraph" w:styleId="TOC7">
    <w:name w:val="toc 7"/>
    <w:basedOn w:val="Normal"/>
    <w:next w:val="Normal"/>
    <w:autoRedefine/>
    <w:rsid w:val="00A77EA4"/>
    <w:pPr>
      <w:ind w:left="1200"/>
    </w:pPr>
    <w:rPr>
      <w:rFonts w:ascii="Calibri" w:hAnsi="Calibri"/>
    </w:rPr>
  </w:style>
  <w:style w:type="paragraph" w:styleId="TOC8">
    <w:name w:val="toc 8"/>
    <w:basedOn w:val="Normal"/>
    <w:next w:val="Normal"/>
    <w:autoRedefine/>
    <w:rsid w:val="00A77EA4"/>
    <w:pPr>
      <w:ind w:left="1400"/>
    </w:pPr>
    <w:rPr>
      <w:rFonts w:ascii="Calibri" w:hAnsi="Calibri"/>
    </w:rPr>
  </w:style>
  <w:style w:type="paragraph" w:styleId="TOC9">
    <w:name w:val="toc 9"/>
    <w:basedOn w:val="Normal"/>
    <w:next w:val="Normal"/>
    <w:autoRedefine/>
    <w:rsid w:val="00A77EA4"/>
    <w:pPr>
      <w:ind w:left="160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123622-21EE-4A4E-B935-66C8CB02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603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Kuhajda, Thorn, Day, &amp; Cabbil</vt:lpstr>
    </vt:vector>
  </TitlesOfParts>
  <Company>The University of Alabama</Company>
  <LinksUpToDate>false</LinksUpToDate>
  <CharactersWithSpaces>3864</CharactersWithSpaces>
  <SharedDoc>false</SharedDoc>
  <HLinks>
    <vt:vector size="48" baseType="variant"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_Toc534286609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_Toc534286608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_Toc534286607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_Toc534286606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_Toc534286605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_Toc534286604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_Toc534286603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_Toc534286602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Kuhajda, Thorn, Day, &amp; Cabbil</dc:title>
  <dc:subject/>
  <dc:creator>Stephen Wegener</dc:creator>
  <cp:keywords/>
  <dc:description/>
  <cp:lastModifiedBy>Rachel Aaron</cp:lastModifiedBy>
  <cp:revision>3</cp:revision>
  <cp:lastPrinted>2019-01-07T12:46:00Z</cp:lastPrinted>
  <dcterms:created xsi:type="dcterms:W3CDTF">2020-09-19T13:47:00Z</dcterms:created>
  <dcterms:modified xsi:type="dcterms:W3CDTF">2020-09-19T13:51:00Z</dcterms:modified>
</cp:coreProperties>
</file>